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ins w:id="0" w:author="Mathieu Chardon" w:date="2020-02-12T10:40:00Z">
        <w:r w:rsidRPr="00803121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t>Actions clés en mains</w:t>
        </w:r>
      </w:ins>
      <w:del w:id="1" w:author="Mathieu Chardon" w:date="2020-02-12T10:40:00Z">
        <w:r w:rsidRPr="00803121" w:rsidDel="00C12594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delText xml:space="preserve">Actions Collectives </w:delText>
        </w:r>
      </w:del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OCCITANIE 2021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----------</w:t>
      </w:r>
      <w:bookmarkStart w:id="2" w:name="_GoBack"/>
      <w:bookmarkEnd w:id="2"/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48"/>
          <w:szCs w:val="56"/>
        </w:rPr>
      </w:pPr>
      <w:r w:rsidRPr="00803121">
        <w:rPr>
          <w:rFonts w:cstheme="minorHAnsi"/>
          <w:b/>
          <w:bCs/>
          <w:color w:val="C45911" w:themeColor="accent2" w:themeShade="BF"/>
          <w:sz w:val="48"/>
          <w:szCs w:val="56"/>
        </w:rPr>
        <w:t>Marché</w:t>
      </w:r>
    </w:p>
    <w:p w:rsidR="00540DEF" w:rsidRPr="00540DEF" w:rsidRDefault="000B2260" w:rsidP="000B2260">
      <w:pPr>
        <w:jc w:val="center"/>
        <w:rPr>
          <w:sz w:val="32"/>
          <w:szCs w:val="32"/>
        </w:rPr>
      </w:pPr>
      <w:r>
        <w:rPr>
          <w:rFonts w:ascii="Calibri,Bold" w:hAnsi="Calibri,Bold" w:cs="Calibri,Bold"/>
          <w:b/>
          <w:bCs/>
          <w:color w:val="1F3765"/>
          <w:sz w:val="48"/>
          <w:szCs w:val="48"/>
        </w:rPr>
        <w:t>FORMATIONS INDUSTRIELLES</w:t>
      </w:r>
    </w:p>
    <w:p w:rsidR="00540DEF" w:rsidRDefault="00540DEF" w:rsidP="00540DEF">
      <w:pPr>
        <w:rPr>
          <w:b/>
          <w:sz w:val="32"/>
          <w:szCs w:val="32"/>
        </w:rPr>
      </w:pPr>
    </w:p>
    <w:p w:rsidR="00540DEF" w:rsidRDefault="00540DEF" w:rsidP="00540DEF">
      <w:pPr>
        <w:rPr>
          <w:b/>
          <w:sz w:val="32"/>
          <w:szCs w:val="32"/>
        </w:rPr>
      </w:pPr>
    </w:p>
    <w:p w:rsidR="0015050F" w:rsidRDefault="0015050F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245B66" w:rsidRPr="00D70C18" w:rsidRDefault="00245B66" w:rsidP="00245B66">
      <w:pPr>
        <w:spacing w:line="240" w:lineRule="auto"/>
        <w:jc w:val="both"/>
        <w:rPr>
          <w:rFonts w:cstheme="minorHAnsi"/>
          <w:highlight w:val="yellow"/>
        </w:rPr>
      </w:pPr>
      <w:r w:rsidRPr="00D70C18">
        <w:rPr>
          <w:rFonts w:cstheme="minorHAnsi"/>
          <w:highlight w:val="yellow"/>
        </w:rPr>
        <w:t xml:space="preserve">Date de publication : </w:t>
      </w:r>
      <w:r>
        <w:rPr>
          <w:rFonts w:cstheme="minorHAnsi"/>
          <w:b/>
          <w:bCs/>
          <w:highlight w:val="yellow"/>
        </w:rPr>
        <w:t>12</w:t>
      </w:r>
      <w:r w:rsidRPr="00D70C18">
        <w:rPr>
          <w:rFonts w:cstheme="minorHAnsi"/>
          <w:b/>
          <w:bCs/>
          <w:highlight w:val="yellow"/>
        </w:rPr>
        <w:t>/04/2021</w:t>
      </w:r>
    </w:p>
    <w:p w:rsidR="00245B66" w:rsidRPr="00C6787D" w:rsidRDefault="00245B66" w:rsidP="00245B66">
      <w:pPr>
        <w:spacing w:line="240" w:lineRule="auto"/>
        <w:jc w:val="both"/>
        <w:rPr>
          <w:rFonts w:cstheme="minorHAnsi"/>
        </w:rPr>
      </w:pPr>
      <w:r w:rsidRPr="00D70C18">
        <w:rPr>
          <w:rFonts w:cstheme="minorHAnsi"/>
          <w:highlight w:val="yellow"/>
        </w:rPr>
        <w:t xml:space="preserve">Date limite de dépôt des candidatures : </w:t>
      </w:r>
      <w:r w:rsidRPr="00D70C18">
        <w:rPr>
          <w:rFonts w:cstheme="minorHAnsi"/>
          <w:b/>
          <w:bCs/>
          <w:highlight w:val="yellow"/>
        </w:rPr>
        <w:t>1</w:t>
      </w:r>
      <w:r>
        <w:rPr>
          <w:rFonts w:cstheme="minorHAnsi"/>
          <w:b/>
          <w:bCs/>
          <w:highlight w:val="yellow"/>
        </w:rPr>
        <w:t>1</w:t>
      </w:r>
      <w:r w:rsidRPr="00D70C18">
        <w:rPr>
          <w:rFonts w:cstheme="minorHAnsi"/>
          <w:b/>
          <w:bCs/>
          <w:highlight w:val="yellow"/>
        </w:rPr>
        <w:t>/05/2021</w:t>
      </w: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  <w:r w:rsidRPr="00C6787D">
        <w:rPr>
          <w:rFonts w:cstheme="minorHAnsi"/>
        </w:rPr>
        <w:t xml:space="preserve">Envoi électronique aux adresses suivantes : </w:t>
      </w:r>
    </w:p>
    <w:p w:rsidR="00540DEF" w:rsidRDefault="000B2260" w:rsidP="00540DEF">
      <w:pPr>
        <w:tabs>
          <w:tab w:val="left" w:pos="2325"/>
        </w:tabs>
        <w:rPr>
          <w:sz w:val="32"/>
          <w:szCs w:val="32"/>
        </w:rPr>
      </w:pPr>
      <w:hyperlink r:id="rId8" w:history="1">
        <w:r w:rsidR="00803121" w:rsidRPr="006F2A1A">
          <w:rPr>
            <w:rStyle w:val="Lienhypertexte"/>
          </w:rPr>
          <w:t>actionsclesenmain.occitanie@opco2i.fr</w:t>
        </w:r>
      </w:hyperlink>
      <w:r w:rsidR="00803121">
        <w:t xml:space="preserve"> </w:t>
      </w:r>
      <w:r w:rsidR="00803121" w:rsidRPr="00062161">
        <w:t xml:space="preserve"> </w:t>
      </w:r>
      <w:r w:rsidR="00803121">
        <w:t xml:space="preserve"> </w:t>
      </w:r>
    </w:p>
    <w:p w:rsidR="00803121" w:rsidRDefault="00803121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803121" w:rsidRDefault="00803121" w:rsidP="00803121">
      <w:pPr>
        <w:pStyle w:val="Paragraphedeliste"/>
        <w:numPr>
          <w:ilvl w:val="0"/>
          <w:numId w:val="18"/>
        </w:numPr>
        <w:jc w:val="both"/>
      </w:pPr>
      <w:r>
        <w:t xml:space="preserve">Présentation générale du porteur de projet  </w:t>
      </w:r>
    </w:p>
    <w:p w:rsidR="00803121" w:rsidRDefault="00803121" w:rsidP="00803121">
      <w:pPr>
        <w:pStyle w:val="Paragraphedeliste"/>
        <w:ind w:left="1276" w:hanging="142"/>
        <w:jc w:val="both"/>
      </w:pPr>
      <w:r>
        <w:t>1.1 Profil du prestataire de Formation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1.2 Présentation concise de la structure et de son activité générale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1.3 Certification Qualité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 xml:space="preserve">1.4 Expériences </w:t>
      </w:r>
    </w:p>
    <w:p w:rsidR="00803121" w:rsidRDefault="00803121" w:rsidP="00803121">
      <w:pPr>
        <w:pStyle w:val="Paragraphedeliste"/>
        <w:spacing w:after="0"/>
        <w:ind w:left="1068" w:firstLine="66"/>
        <w:jc w:val="both"/>
      </w:pPr>
      <w:r>
        <w:t xml:space="preserve">1.5 Références </w:t>
      </w:r>
    </w:p>
    <w:p w:rsidR="00803121" w:rsidRDefault="00803121" w:rsidP="00803121">
      <w:pPr>
        <w:spacing w:after="0"/>
        <w:ind w:firstLine="708"/>
        <w:jc w:val="both"/>
      </w:pPr>
      <w:r>
        <w:t xml:space="preserve">2.    Contexte et objectifs généraux de la prestation  </w:t>
      </w:r>
    </w:p>
    <w:p w:rsidR="00803121" w:rsidRDefault="00803121" w:rsidP="00803121">
      <w:pPr>
        <w:spacing w:after="0"/>
        <w:ind w:left="1134" w:hanging="426"/>
        <w:jc w:val="both"/>
      </w:pPr>
      <w:r>
        <w:t>3.    Présentation de l’offre de formation du prestataire candidat dans le cadre des Actions Clés en Main 2021 - 2I Occitanie</w:t>
      </w:r>
    </w:p>
    <w:p w:rsidR="00803121" w:rsidRDefault="00803121" w:rsidP="00803121">
      <w:pPr>
        <w:spacing w:after="0"/>
        <w:ind w:left="708" w:firstLine="426"/>
        <w:jc w:val="both"/>
      </w:pPr>
      <w:r>
        <w:t>3.1 Formations sur lesquelles le prestataire se porte candidat</w:t>
      </w:r>
    </w:p>
    <w:p w:rsidR="00803121" w:rsidRDefault="00803121" w:rsidP="00803121">
      <w:pPr>
        <w:spacing w:after="0"/>
        <w:ind w:left="1134"/>
        <w:jc w:val="both"/>
      </w:pPr>
      <w:r>
        <w:t>3.2 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803121" w:rsidRDefault="00803121" w:rsidP="00803121">
      <w:pPr>
        <w:spacing w:after="0"/>
        <w:ind w:left="708" w:firstLine="426"/>
        <w:jc w:val="both"/>
      </w:pPr>
      <w:r>
        <w:t>3.3 Territoires sur lesquels le prestataire se porte candidat (Départements + villes)</w:t>
      </w:r>
    </w:p>
    <w:p w:rsidR="00803121" w:rsidRDefault="00803121" w:rsidP="00803121">
      <w:pPr>
        <w:spacing w:after="0"/>
        <w:ind w:left="708" w:firstLine="426"/>
        <w:jc w:val="both"/>
      </w:pPr>
      <w:r>
        <w:t>3.4 Conditions matérielles d’accueil</w:t>
      </w:r>
    </w:p>
    <w:p w:rsidR="00803121" w:rsidRDefault="00803121" w:rsidP="00803121">
      <w:pPr>
        <w:spacing w:after="0"/>
        <w:ind w:left="708" w:firstLine="426"/>
        <w:jc w:val="both"/>
      </w:pPr>
      <w:r>
        <w:t>3.5 Moyens humains</w:t>
      </w:r>
    </w:p>
    <w:p w:rsidR="00803121" w:rsidRDefault="00803121" w:rsidP="00803121">
      <w:pPr>
        <w:spacing w:after="0"/>
        <w:ind w:left="708"/>
        <w:jc w:val="both"/>
      </w:pPr>
      <w:r>
        <w:t>4.     Gestion et suivi administratif</w:t>
      </w:r>
    </w:p>
    <w:p w:rsidR="00803121" w:rsidRDefault="00803121" w:rsidP="00803121">
      <w:pPr>
        <w:spacing w:after="0"/>
        <w:ind w:left="708"/>
        <w:jc w:val="both"/>
      </w:pPr>
      <w:r>
        <w:t>5.     Actions de communication et publicité</w:t>
      </w:r>
    </w:p>
    <w:p w:rsidR="00803121" w:rsidRDefault="00803121" w:rsidP="00803121">
      <w:pPr>
        <w:spacing w:after="0"/>
        <w:ind w:left="851" w:hanging="142"/>
        <w:jc w:val="both"/>
      </w:pPr>
      <w:r>
        <w:t xml:space="preserve">6.     </w:t>
      </w:r>
      <w:proofErr w:type="spellStart"/>
      <w:r>
        <w:t>Reporting</w:t>
      </w:r>
      <w:proofErr w:type="spellEnd"/>
      <w:r>
        <w:t xml:space="preserve"> – Bilan</w:t>
      </w:r>
    </w:p>
    <w:p w:rsidR="00803121" w:rsidRDefault="00803121" w:rsidP="00803121">
      <w:pPr>
        <w:spacing w:after="0"/>
        <w:ind w:left="1134" w:hanging="567"/>
        <w:jc w:val="both"/>
      </w:pPr>
      <w:r>
        <w:t xml:space="preserve">   7. </w:t>
      </w:r>
      <w:r>
        <w:tab/>
        <w:t xml:space="preserve">L’offre financière 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3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803121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4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</w:t>
            </w:r>
          </w:p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(</w:t>
            </w:r>
            <w:proofErr w:type="gramStart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si</w:t>
            </w:r>
            <w:proofErr w:type="gramEnd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différent du siège social)</w:t>
            </w:r>
            <w:bookmarkEnd w:id="4"/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680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ctions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C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lés en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M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ain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de SIRET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Date de création</w:t>
            </w:r>
          </w:p>
          <w:p w:rsidR="00DE65FC" w:rsidRPr="000D56EC" w:rsidRDefault="00DE65FC" w:rsidP="00803121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D86B93">
        <w:trPr>
          <w:trHeight w:val="1074"/>
        </w:trPr>
        <w:tc>
          <w:tcPr>
            <w:tcW w:w="3958" w:type="dxa"/>
            <w:vMerge w:val="restart"/>
            <w:vAlign w:val="center"/>
          </w:tcPr>
          <w:p w:rsidR="00803121" w:rsidRPr="00D86B93" w:rsidRDefault="00803121" w:rsidP="00D86B93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Sites de formations concernés par les </w:t>
            </w:r>
            <w:r w:rsidRPr="00803121">
              <w:rPr>
                <w:rFonts w:asciiTheme="minorHAnsi" w:hAnsiTheme="minorHAnsi" w:cstheme="minorHAnsi"/>
                <w:b/>
                <w:sz w:val="22"/>
                <w:szCs w:val="22"/>
              </w:rPr>
              <w:t>Actions Clés en Main</w:t>
            </w:r>
            <w:r w:rsidR="00D86B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différents)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 + département</w:t>
            </w: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3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E65FC" w:rsidTr="00D86B93">
        <w:trPr>
          <w:trHeight w:val="7311"/>
        </w:trPr>
        <w:tc>
          <w:tcPr>
            <w:tcW w:w="9137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86B93" w:rsidRDefault="00D86B93" w:rsidP="00D86B93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D86B93" w:rsidRDefault="00D86B93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8707D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lastRenderedPageBreak/>
        <w:t xml:space="preserve"> </w:t>
      </w: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 xml:space="preserve">, du contexte et des enjeux liés au projet « Actions clés en main » </w:t>
            </w:r>
            <w:r w:rsidR="00D86B93" w:rsidRPr="00803121">
              <w:t>2i OCCITANIE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</w:t>
      </w:r>
      <w:bookmarkStart w:id="5" w:name="_Hlk57118171"/>
      <w:r w:rsidR="00D86B93" w:rsidRPr="00D86B93">
        <w:rPr>
          <w:rFonts w:ascii="Calibri" w:hAnsi="Calibri" w:cs="Calibri"/>
          <w:b/>
          <w:sz w:val="28"/>
          <w:szCs w:val="28"/>
          <w:u w:val="single"/>
        </w:rPr>
        <w:t>2i OCCITANIE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6" w:name="_Hlk57118702"/>
      <w:r w:rsidRPr="000C0BB1">
        <w:rPr>
          <w:rFonts w:cstheme="minorHAnsi"/>
        </w:rPr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6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D86B93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</w:t>
      </w:r>
      <w:r w:rsidR="00D86B93">
        <w:rPr>
          <w:rFonts w:ascii="Calibri" w:eastAsia="Times New Roman" w:hAnsi="Calibri" w:cs="Times New Roman"/>
          <w:szCs w:val="24"/>
          <w:lang w:eastAsia="fr-FR"/>
        </w:rPr>
        <w:t>les</w:t>
      </w:r>
      <w:r w:rsidR="00D86B93"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 w:rsidR="00D86B93"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D86B93" w:rsidRPr="00D86B93" w:rsidRDefault="00D86B93" w:rsidP="00D86B93">
      <w:pPr>
        <w:pStyle w:val="Paragraphedeliste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D86B93">
        <w:rPr>
          <w:rFonts w:ascii="Calibri" w:eastAsia="Times New Roman" w:hAnsi="Calibri" w:cs="Times New Roman"/>
          <w:szCs w:val="24"/>
          <w:lang w:eastAsia="fr-FR"/>
        </w:rPr>
        <w:t>Préciser</w:t>
      </w:r>
      <w:r w:rsidR="00D86B93" w:rsidRPr="00D86B93">
        <w:rPr>
          <w:rFonts w:ascii="Calibri" w:eastAsia="Times New Roman" w:hAnsi="Calibri" w:cs="Times New Roman"/>
          <w:szCs w:val="24"/>
          <w:lang w:eastAsia="fr-FR"/>
        </w:rPr>
        <w:t xml:space="preserve"> les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r w:rsidRPr="00D86B93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de stagiaires requis ;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5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</w:t>
            </w:r>
            <w:r w:rsidR="00CC0337">
              <w:t xml:space="preserve">présentiel </w:t>
            </w:r>
            <w:r w:rsidR="00D86B93">
              <w:t>–</w:t>
            </w:r>
            <w:r w:rsidR="00CC0337">
              <w:t xml:space="preserve"> </w:t>
            </w:r>
            <w:r w:rsidR="00D86B93">
              <w:t xml:space="preserve">mixte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</w:t>
            </w:r>
            <w:r w:rsidR="00D86B93">
              <w:t>distanciel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7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7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8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Pr="00D86B93" w:rsidRDefault="00A97898" w:rsidP="00D86B93">
      <w:pPr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4514E" w:rsidRPr="00F4514E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</w:t>
      </w:r>
      <w:bookmarkStart w:id="9" w:name="_Hlk57111375"/>
      <w:r w:rsidR="00F4514E">
        <w:rPr>
          <w:rFonts w:cstheme="minorHAnsi"/>
          <w:sz w:val="24"/>
          <w:szCs w:val="24"/>
        </w:rPr>
        <w:t>)</w:t>
      </w:r>
    </w:p>
    <w:p w:rsidR="00F70941" w:rsidRPr="008F1612" w:rsidRDefault="00A97898" w:rsidP="00F4514E">
      <w:pPr>
        <w:pStyle w:val="Paragraphedeliste"/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sz w:val="24"/>
          <w:szCs w:val="24"/>
        </w:rPr>
        <w:t>Préciser s’il s’agit d’un site n’appartenant pas au prestataire candidat (location, partenariats, sous-traitance) </w:t>
      </w:r>
      <w:bookmarkEnd w:id="8"/>
      <w:bookmarkEnd w:id="9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</w:t>
            </w:r>
            <w:r w:rsidR="00D86B93">
              <w:rPr>
                <w:rFonts w:ascii="Calibri" w:hAnsi="Calibri" w:cs="Calibri"/>
                <w:b/>
                <w:bCs/>
                <w:spacing w:val="0"/>
                <w:sz w:val="22"/>
              </w:rPr>
              <w:t>Occitanie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lastRenderedPageBreak/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D86B93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86B93">
              <w:rPr>
                <w:rFonts w:cstheme="minorHAnsi"/>
              </w:rPr>
              <w:t xml:space="preserve">Modalités pédagogiques (inter présentiel – mixte </w:t>
            </w:r>
            <w:proofErr w:type="spellStart"/>
            <w:r w:rsidRPr="00D86B93">
              <w:rPr>
                <w:rFonts w:cstheme="minorHAnsi"/>
              </w:rPr>
              <w:t>blended</w:t>
            </w:r>
            <w:proofErr w:type="spellEnd"/>
            <w:r w:rsidRPr="00D86B93">
              <w:rPr>
                <w:rFonts w:cstheme="minorHAnsi"/>
              </w:rPr>
              <w:t xml:space="preserve"> - distanciel)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 proposé à 2i </w:t>
            </w:r>
            <w:r w:rsidR="00D86B93">
              <w:rPr>
                <w:rFonts w:cstheme="minorHAnsi"/>
              </w:rPr>
              <w:t>Occitanie</w:t>
            </w:r>
            <w:r>
              <w:rPr>
                <w:rFonts w:cstheme="minorHAnsi"/>
              </w:rPr>
              <w:t xml:space="preserve">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B9482C">
              <w:rPr>
                <w:rFonts w:cstheme="minorHAnsi"/>
              </w:rPr>
              <w:t>ou périodes prévisionnelles</w:t>
            </w:r>
          </w:p>
          <w:p w:rsidR="0040003E" w:rsidRDefault="00B9482C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9482C">
              <w:rPr>
                <w:rFonts w:cstheme="minorHAnsi"/>
              </w:rPr>
              <w:t xml:space="preserve">euils mini et maxi </w:t>
            </w:r>
            <w:r w:rsidR="00976F68">
              <w:rPr>
                <w:rFonts w:cstheme="minorHAnsi"/>
              </w:rPr>
              <w:t>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B9482C" w:rsidRDefault="009F707F" w:rsidP="00B9482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>Dossier de candidature AAP Actions Clés en Main 2021</w:t>
        </w:r>
        <w:r w:rsidR="00803121" w:rsidRPr="00803121">
          <w:t>– 2i OCCITANIE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803121">
    <w:pPr>
      <w:pStyle w:val="En-tte"/>
    </w:pPr>
    <w:r>
      <w:rPr>
        <w:noProof/>
        <w:lang w:eastAsia="fr-FR"/>
      </w:rPr>
      <w:drawing>
        <wp:inline distT="0" distB="0" distL="0" distR="0" wp14:anchorId="6DFA573D" wp14:editId="37F1BD57">
          <wp:extent cx="847725" cy="1190625"/>
          <wp:effectExtent l="0" t="0" r="9525" b="9525"/>
          <wp:docPr id="1" name="Image 1" descr="cid:image014.jpg@01D5C650.A9C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4.jpg@01D5C650.A9C4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E01612B"/>
    <w:multiLevelType w:val="hybridMultilevel"/>
    <w:tmpl w:val="7D6033C4"/>
    <w:lvl w:ilvl="0" w:tplc="9CC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7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0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5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eu Chardon">
    <w15:presenceInfo w15:providerId="None" w15:userId="Mathieu Ch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2260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245B66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842F7"/>
    <w:rsid w:val="007A3B95"/>
    <w:rsid w:val="00803121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B02A66"/>
    <w:rsid w:val="00B0515B"/>
    <w:rsid w:val="00B170E7"/>
    <w:rsid w:val="00B54C74"/>
    <w:rsid w:val="00B9482C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86B93"/>
    <w:rsid w:val="00DC42E4"/>
    <w:rsid w:val="00DD580E"/>
    <w:rsid w:val="00DE65FC"/>
    <w:rsid w:val="00DE695C"/>
    <w:rsid w:val="00E36781"/>
    <w:rsid w:val="00E4302B"/>
    <w:rsid w:val="00E47528"/>
    <w:rsid w:val="00E62915"/>
    <w:rsid w:val="00E64384"/>
    <w:rsid w:val="00E8707D"/>
    <w:rsid w:val="00E97B5B"/>
    <w:rsid w:val="00EA04D1"/>
    <w:rsid w:val="00EC56E1"/>
    <w:rsid w:val="00F13C2B"/>
    <w:rsid w:val="00F31EBC"/>
    <w:rsid w:val="00F4514E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occitanie@opco2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5982-EF9A-4528-8FA8-C58FE46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1170</Words>
  <Characters>6437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CHARDON Mathieu - OCCITANIE</cp:lastModifiedBy>
  <cp:revision>2</cp:revision>
  <cp:lastPrinted>2021-03-29T16:18:00Z</cp:lastPrinted>
  <dcterms:created xsi:type="dcterms:W3CDTF">2021-04-12T08:32:00Z</dcterms:created>
  <dcterms:modified xsi:type="dcterms:W3CDTF">2021-04-12T08:32:00Z</dcterms:modified>
</cp:coreProperties>
</file>