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56" w:rsidRDefault="004D2D56" w:rsidP="00540DEF">
      <w:pPr>
        <w:jc w:val="center"/>
        <w:rPr>
          <w:b/>
          <w:sz w:val="32"/>
          <w:szCs w:val="32"/>
        </w:rPr>
      </w:pPr>
    </w:p>
    <w:p w:rsidR="00540DEF" w:rsidRDefault="00540DEF" w:rsidP="00540DEF">
      <w:pPr>
        <w:jc w:val="center"/>
        <w:rPr>
          <w:b/>
          <w:sz w:val="32"/>
          <w:szCs w:val="32"/>
        </w:rPr>
      </w:pPr>
    </w:p>
    <w:p w:rsidR="00540DEF" w:rsidRPr="00540DEF" w:rsidRDefault="00540DEF" w:rsidP="00540DEF">
      <w:pPr>
        <w:rPr>
          <w:sz w:val="32"/>
          <w:szCs w:val="32"/>
        </w:rPr>
      </w:pPr>
    </w:p>
    <w:p w:rsidR="00A90601" w:rsidRPr="00510FF4" w:rsidRDefault="00A90601" w:rsidP="00A90601">
      <w:pPr>
        <w:jc w:val="center"/>
        <w:rPr>
          <w:rFonts w:ascii="Arial" w:hAnsi="Arial" w:cs="Arial"/>
          <w:b/>
          <w:bCs/>
          <w:color w:val="1F3765"/>
          <w:sz w:val="50"/>
          <w:szCs w:val="50"/>
        </w:rPr>
      </w:pPr>
      <w:r>
        <w:rPr>
          <w:rFonts w:ascii="Arial" w:hAnsi="Arial" w:cs="Arial"/>
          <w:b/>
          <w:bCs/>
          <w:color w:val="1F3765"/>
          <w:sz w:val="50"/>
          <w:szCs w:val="50"/>
        </w:rPr>
        <w:t>DOSSIER DE CANDIDATURE</w:t>
      </w:r>
    </w:p>
    <w:p w:rsidR="00803121" w:rsidRPr="00803121" w:rsidRDefault="00803121" w:rsidP="00803121">
      <w:pPr>
        <w:jc w:val="center"/>
        <w:rPr>
          <w:rFonts w:cstheme="minorHAnsi"/>
          <w:b/>
          <w:bCs/>
          <w:color w:val="C45911" w:themeColor="accent2" w:themeShade="BF"/>
          <w:sz w:val="56"/>
          <w:szCs w:val="56"/>
        </w:rPr>
      </w:pPr>
      <w:ins w:id="0" w:author="Mathieu Chardon" w:date="2020-02-12T10:40:00Z">
        <w:r w:rsidRPr="00803121">
          <w:rPr>
            <w:rFonts w:cstheme="minorHAnsi"/>
            <w:b/>
            <w:bCs/>
            <w:color w:val="C45911" w:themeColor="accent2" w:themeShade="BF"/>
            <w:sz w:val="56"/>
            <w:szCs w:val="56"/>
          </w:rPr>
          <w:t>Actions clés en mains</w:t>
        </w:r>
      </w:ins>
      <w:del w:id="1" w:author="Mathieu Chardon" w:date="2020-02-12T10:40:00Z">
        <w:r w:rsidRPr="00803121" w:rsidDel="00C12594">
          <w:rPr>
            <w:rFonts w:cstheme="minorHAnsi"/>
            <w:b/>
            <w:bCs/>
            <w:color w:val="C45911" w:themeColor="accent2" w:themeShade="BF"/>
            <w:sz w:val="56"/>
            <w:szCs w:val="56"/>
          </w:rPr>
          <w:delText xml:space="preserve">Actions Collectives </w:delText>
        </w:r>
      </w:del>
    </w:p>
    <w:p w:rsidR="00803121" w:rsidRPr="00803121" w:rsidRDefault="00803121" w:rsidP="00803121">
      <w:pPr>
        <w:jc w:val="center"/>
        <w:rPr>
          <w:rFonts w:cstheme="minorHAnsi"/>
          <w:b/>
          <w:bCs/>
          <w:color w:val="1F3765"/>
          <w:sz w:val="48"/>
          <w:szCs w:val="56"/>
        </w:rPr>
      </w:pPr>
      <w:r w:rsidRPr="00803121">
        <w:rPr>
          <w:rFonts w:cstheme="minorHAnsi"/>
          <w:b/>
          <w:bCs/>
          <w:color w:val="1F3765"/>
          <w:sz w:val="48"/>
          <w:szCs w:val="56"/>
        </w:rPr>
        <w:t>OCCITANIE 2021</w:t>
      </w:r>
    </w:p>
    <w:p w:rsidR="00803121" w:rsidRPr="00803121" w:rsidRDefault="00803121" w:rsidP="00803121">
      <w:pPr>
        <w:jc w:val="center"/>
        <w:rPr>
          <w:rFonts w:cstheme="minorHAnsi"/>
          <w:b/>
          <w:bCs/>
          <w:color w:val="1F3765"/>
          <w:sz w:val="48"/>
          <w:szCs w:val="56"/>
        </w:rPr>
      </w:pPr>
      <w:r w:rsidRPr="00803121">
        <w:rPr>
          <w:rFonts w:cstheme="minorHAnsi"/>
          <w:b/>
          <w:bCs/>
          <w:color w:val="1F3765"/>
          <w:sz w:val="48"/>
          <w:szCs w:val="56"/>
        </w:rPr>
        <w:t>----------</w:t>
      </w:r>
    </w:p>
    <w:p w:rsidR="00803121" w:rsidRPr="00803121" w:rsidRDefault="00803121" w:rsidP="00803121">
      <w:pPr>
        <w:jc w:val="center"/>
        <w:rPr>
          <w:rFonts w:cstheme="minorHAnsi"/>
          <w:b/>
          <w:bCs/>
          <w:color w:val="C45911" w:themeColor="accent2" w:themeShade="BF"/>
          <w:sz w:val="48"/>
          <w:szCs w:val="56"/>
        </w:rPr>
      </w:pPr>
      <w:r w:rsidRPr="00803121">
        <w:rPr>
          <w:rFonts w:cstheme="minorHAnsi"/>
          <w:b/>
          <w:bCs/>
          <w:color w:val="C45911" w:themeColor="accent2" w:themeShade="BF"/>
          <w:sz w:val="48"/>
          <w:szCs w:val="56"/>
        </w:rPr>
        <w:t>Marché</w:t>
      </w:r>
    </w:p>
    <w:p w:rsidR="0015050F" w:rsidRDefault="00712A9D" w:rsidP="00712A9D">
      <w:pPr>
        <w:tabs>
          <w:tab w:val="left" w:pos="2325"/>
        </w:tabs>
        <w:ind w:left="851"/>
        <w:jc w:val="center"/>
        <w:rPr>
          <w:b/>
          <w:sz w:val="36"/>
          <w:szCs w:val="36"/>
        </w:rPr>
      </w:pPr>
      <w:r w:rsidRPr="00712A9D">
        <w:rPr>
          <w:rFonts w:ascii="Calibri,Bold" w:hAnsi="Calibri,Bold" w:cs="Calibri,Bold"/>
          <w:b/>
          <w:bCs/>
          <w:color w:val="1F3765"/>
          <w:sz w:val="48"/>
          <w:szCs w:val="48"/>
        </w:rPr>
        <w:t>MANAGEMENT DE PROXIMITE</w:t>
      </w:r>
    </w:p>
    <w:p w:rsidR="00A90601" w:rsidRDefault="00A90601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A90601" w:rsidRDefault="00A90601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712A9D" w:rsidRDefault="00712A9D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712A9D" w:rsidRDefault="00712A9D" w:rsidP="00C52DCE">
      <w:pPr>
        <w:tabs>
          <w:tab w:val="left" w:pos="2325"/>
        </w:tabs>
        <w:ind w:left="851"/>
        <w:rPr>
          <w:b/>
          <w:sz w:val="36"/>
          <w:szCs w:val="36"/>
        </w:rPr>
      </w:pPr>
      <w:bookmarkStart w:id="2" w:name="_GoBack"/>
      <w:bookmarkEnd w:id="2"/>
    </w:p>
    <w:p w:rsidR="00245B66" w:rsidRPr="00D70C18" w:rsidRDefault="00245B66" w:rsidP="00245B66">
      <w:pPr>
        <w:spacing w:line="240" w:lineRule="auto"/>
        <w:jc w:val="both"/>
        <w:rPr>
          <w:rFonts w:cstheme="minorHAnsi"/>
          <w:highlight w:val="yellow"/>
        </w:rPr>
      </w:pPr>
      <w:r w:rsidRPr="00D70C18">
        <w:rPr>
          <w:rFonts w:cstheme="minorHAnsi"/>
          <w:highlight w:val="yellow"/>
        </w:rPr>
        <w:t xml:space="preserve">Date de publication : </w:t>
      </w:r>
      <w:r>
        <w:rPr>
          <w:rFonts w:cstheme="minorHAnsi"/>
          <w:b/>
          <w:bCs/>
          <w:highlight w:val="yellow"/>
        </w:rPr>
        <w:t>12</w:t>
      </w:r>
      <w:r w:rsidRPr="00D70C18">
        <w:rPr>
          <w:rFonts w:cstheme="minorHAnsi"/>
          <w:b/>
          <w:bCs/>
          <w:highlight w:val="yellow"/>
        </w:rPr>
        <w:t>/04/2021</w:t>
      </w:r>
    </w:p>
    <w:p w:rsidR="00245B66" w:rsidRPr="00C6787D" w:rsidRDefault="00245B66" w:rsidP="00245B66">
      <w:pPr>
        <w:spacing w:line="240" w:lineRule="auto"/>
        <w:jc w:val="both"/>
        <w:rPr>
          <w:rFonts w:cstheme="minorHAnsi"/>
        </w:rPr>
      </w:pPr>
      <w:r w:rsidRPr="00D70C18">
        <w:rPr>
          <w:rFonts w:cstheme="minorHAnsi"/>
          <w:highlight w:val="yellow"/>
        </w:rPr>
        <w:t xml:space="preserve">Date limite de dépôt des candidatures : </w:t>
      </w:r>
      <w:r w:rsidRPr="00D70C18">
        <w:rPr>
          <w:rFonts w:cstheme="minorHAnsi"/>
          <w:b/>
          <w:bCs/>
          <w:highlight w:val="yellow"/>
        </w:rPr>
        <w:t>1</w:t>
      </w:r>
      <w:r>
        <w:rPr>
          <w:rFonts w:cstheme="minorHAnsi"/>
          <w:b/>
          <w:bCs/>
          <w:highlight w:val="yellow"/>
        </w:rPr>
        <w:t>1</w:t>
      </w:r>
      <w:r w:rsidRPr="00D70C18">
        <w:rPr>
          <w:rFonts w:cstheme="minorHAnsi"/>
          <w:b/>
          <w:bCs/>
          <w:highlight w:val="yellow"/>
        </w:rPr>
        <w:t>/05/2021</w:t>
      </w:r>
    </w:p>
    <w:p w:rsidR="00803121" w:rsidRPr="00C6787D" w:rsidRDefault="00803121" w:rsidP="00803121">
      <w:pPr>
        <w:spacing w:line="240" w:lineRule="auto"/>
        <w:jc w:val="both"/>
        <w:rPr>
          <w:rFonts w:cstheme="minorHAnsi"/>
        </w:rPr>
      </w:pPr>
    </w:p>
    <w:p w:rsidR="00803121" w:rsidRPr="00C6787D" w:rsidRDefault="00803121" w:rsidP="00803121">
      <w:pPr>
        <w:spacing w:line="240" w:lineRule="auto"/>
        <w:jc w:val="both"/>
        <w:rPr>
          <w:rFonts w:cstheme="minorHAnsi"/>
        </w:rPr>
      </w:pPr>
      <w:r w:rsidRPr="00C6787D">
        <w:rPr>
          <w:rFonts w:cstheme="minorHAnsi"/>
        </w:rPr>
        <w:t xml:space="preserve">Envoi électronique aux adresses suivantes : </w:t>
      </w:r>
    </w:p>
    <w:p w:rsidR="00540DEF" w:rsidRDefault="00712A9D" w:rsidP="00540DEF">
      <w:pPr>
        <w:tabs>
          <w:tab w:val="left" w:pos="2325"/>
        </w:tabs>
        <w:rPr>
          <w:sz w:val="32"/>
          <w:szCs w:val="32"/>
        </w:rPr>
      </w:pPr>
      <w:hyperlink r:id="rId8" w:history="1">
        <w:r w:rsidR="00803121" w:rsidRPr="006F2A1A">
          <w:rPr>
            <w:rStyle w:val="Lienhypertexte"/>
          </w:rPr>
          <w:t>actionsclesenmain.occitanie@opco2i.fr</w:t>
        </w:r>
      </w:hyperlink>
      <w:r w:rsidR="00803121">
        <w:t xml:space="preserve"> </w:t>
      </w:r>
      <w:r w:rsidR="00803121" w:rsidRPr="00062161">
        <w:t xml:space="preserve"> </w:t>
      </w:r>
      <w:r w:rsidR="00803121">
        <w:t xml:space="preserve"> </w:t>
      </w:r>
    </w:p>
    <w:p w:rsidR="00803121" w:rsidRDefault="00803121" w:rsidP="00540DEF">
      <w:pPr>
        <w:tabs>
          <w:tab w:val="left" w:pos="2325"/>
        </w:tabs>
        <w:rPr>
          <w:sz w:val="32"/>
          <w:szCs w:val="32"/>
        </w:rPr>
      </w:pPr>
    </w:p>
    <w:p w:rsidR="00540DEF" w:rsidRDefault="00540DEF" w:rsidP="00540DEF">
      <w:pPr>
        <w:tabs>
          <w:tab w:val="left" w:pos="2325"/>
        </w:tabs>
        <w:rPr>
          <w:sz w:val="32"/>
          <w:szCs w:val="32"/>
        </w:rPr>
      </w:pPr>
    </w:p>
    <w:p w:rsidR="00540DEF" w:rsidRPr="00A90601" w:rsidRDefault="00A90601" w:rsidP="00A90601">
      <w:pPr>
        <w:jc w:val="center"/>
        <w:rPr>
          <w:rFonts w:ascii="Arial" w:hAnsi="Arial" w:cs="Arial"/>
          <w:b/>
          <w:bCs/>
          <w:color w:val="D3145B"/>
          <w:sz w:val="48"/>
          <w:szCs w:val="48"/>
        </w:rPr>
      </w:pPr>
      <w:r w:rsidRPr="00510FF4">
        <w:rPr>
          <w:rFonts w:ascii="Arial" w:hAnsi="Arial" w:cs="Arial"/>
          <w:b/>
          <w:bCs/>
          <w:color w:val="D3145B"/>
          <w:sz w:val="48"/>
          <w:szCs w:val="48"/>
        </w:rPr>
        <w:lastRenderedPageBreak/>
        <w:t>SOMMAIRE</w:t>
      </w:r>
    </w:p>
    <w:p w:rsidR="0014477F" w:rsidRPr="0014477F" w:rsidRDefault="0014477F" w:rsidP="0014477F">
      <w:pPr>
        <w:tabs>
          <w:tab w:val="left" w:pos="2325"/>
        </w:tabs>
        <w:rPr>
          <w:b/>
          <w:sz w:val="28"/>
          <w:szCs w:val="28"/>
          <w:u w:val="single"/>
        </w:rPr>
      </w:pPr>
    </w:p>
    <w:p w:rsidR="006B083C" w:rsidRDefault="006B083C" w:rsidP="006B083C">
      <w:pPr>
        <w:pStyle w:val="Paragraphedeliste"/>
        <w:spacing w:after="0"/>
        <w:rPr>
          <w:rFonts w:cstheme="minorHAnsi"/>
          <w:u w:val="single"/>
        </w:rPr>
      </w:pPr>
    </w:p>
    <w:p w:rsidR="00441A44" w:rsidRDefault="00441A44" w:rsidP="006B083C">
      <w:pPr>
        <w:pStyle w:val="Paragraphedeliste"/>
        <w:spacing w:after="0"/>
        <w:rPr>
          <w:rFonts w:cstheme="minorHAnsi"/>
          <w:u w:val="single"/>
        </w:rPr>
      </w:pPr>
    </w:p>
    <w:p w:rsidR="00441A44" w:rsidRPr="006B083C" w:rsidRDefault="00441A44" w:rsidP="006B083C">
      <w:pPr>
        <w:pStyle w:val="Paragraphedeliste"/>
        <w:spacing w:after="0"/>
        <w:rPr>
          <w:rFonts w:cstheme="minorHAnsi"/>
          <w:u w:val="single"/>
        </w:rPr>
      </w:pPr>
    </w:p>
    <w:p w:rsidR="00803121" w:rsidRDefault="00803121" w:rsidP="00803121">
      <w:pPr>
        <w:pStyle w:val="Paragraphedeliste"/>
        <w:numPr>
          <w:ilvl w:val="0"/>
          <w:numId w:val="18"/>
        </w:numPr>
        <w:jc w:val="both"/>
      </w:pPr>
      <w:r>
        <w:t xml:space="preserve">Présentation générale du porteur de projet  </w:t>
      </w:r>
    </w:p>
    <w:p w:rsidR="00803121" w:rsidRDefault="00803121" w:rsidP="00803121">
      <w:pPr>
        <w:pStyle w:val="Paragraphedeliste"/>
        <w:ind w:left="1276" w:hanging="142"/>
        <w:jc w:val="both"/>
      </w:pPr>
      <w:r>
        <w:t>1.1 Profil du prestataire de Formation</w:t>
      </w:r>
    </w:p>
    <w:p w:rsidR="00803121" w:rsidRDefault="00803121" w:rsidP="00803121">
      <w:pPr>
        <w:pStyle w:val="Paragraphedeliste"/>
        <w:ind w:left="1068" w:firstLine="66"/>
        <w:jc w:val="both"/>
      </w:pPr>
      <w:r>
        <w:t>1.2 Présentation concise de la structure et de son activité générale</w:t>
      </w:r>
    </w:p>
    <w:p w:rsidR="00803121" w:rsidRDefault="00803121" w:rsidP="00803121">
      <w:pPr>
        <w:pStyle w:val="Paragraphedeliste"/>
        <w:ind w:left="1068" w:firstLine="66"/>
        <w:jc w:val="both"/>
      </w:pPr>
      <w:r>
        <w:t>1.3 Certification Qualité</w:t>
      </w:r>
    </w:p>
    <w:p w:rsidR="00803121" w:rsidRDefault="00803121" w:rsidP="00803121">
      <w:pPr>
        <w:pStyle w:val="Paragraphedeliste"/>
        <w:ind w:left="1068" w:firstLine="66"/>
        <w:jc w:val="both"/>
      </w:pPr>
      <w:r>
        <w:t xml:space="preserve">1.4 Expériences </w:t>
      </w:r>
    </w:p>
    <w:p w:rsidR="00803121" w:rsidRDefault="00803121" w:rsidP="00803121">
      <w:pPr>
        <w:pStyle w:val="Paragraphedeliste"/>
        <w:spacing w:after="0"/>
        <w:ind w:left="1068" w:firstLine="66"/>
        <w:jc w:val="both"/>
      </w:pPr>
      <w:r>
        <w:t xml:space="preserve">1.5 Références </w:t>
      </w:r>
    </w:p>
    <w:p w:rsidR="00803121" w:rsidRDefault="00803121" w:rsidP="00803121">
      <w:pPr>
        <w:spacing w:after="0"/>
        <w:ind w:firstLine="708"/>
        <w:jc w:val="both"/>
      </w:pPr>
      <w:r>
        <w:t xml:space="preserve">2.    Contexte et objectifs généraux de la prestation  </w:t>
      </w:r>
    </w:p>
    <w:p w:rsidR="00803121" w:rsidRDefault="00803121" w:rsidP="00803121">
      <w:pPr>
        <w:spacing w:after="0"/>
        <w:ind w:left="1134" w:hanging="426"/>
        <w:jc w:val="both"/>
      </w:pPr>
      <w:r>
        <w:t>3.    Présentation de l’offre de formation du prestataire candidat dans le cadre des Actions Clés en Main 2021 - 2I Occitanie</w:t>
      </w:r>
    </w:p>
    <w:p w:rsidR="00803121" w:rsidRDefault="00803121" w:rsidP="00803121">
      <w:pPr>
        <w:spacing w:after="0"/>
        <w:ind w:left="708" w:firstLine="426"/>
        <w:jc w:val="both"/>
      </w:pPr>
      <w:r>
        <w:t>3.1 Formations sur lesquelles le prestataire se porte candidat</w:t>
      </w:r>
    </w:p>
    <w:p w:rsidR="00803121" w:rsidRDefault="00803121" w:rsidP="00803121">
      <w:pPr>
        <w:spacing w:after="0"/>
        <w:ind w:left="1134"/>
        <w:jc w:val="both"/>
      </w:pPr>
      <w:r>
        <w:t>3.2 Préciser l’objectif des actions de formation, les techniques et moyens pédagogiques pour atteindre l’objectif, les méthodes d’évaluation de l’acquisition des compétences ciblées, les modalités de sanction de la formation</w:t>
      </w:r>
    </w:p>
    <w:p w:rsidR="00803121" w:rsidRDefault="00803121" w:rsidP="00803121">
      <w:pPr>
        <w:spacing w:after="0"/>
        <w:ind w:left="708" w:firstLine="426"/>
        <w:jc w:val="both"/>
      </w:pPr>
      <w:r>
        <w:t>3.3 Territoires sur lesquels le prestataire se porte candidat (Départements + villes)</w:t>
      </w:r>
    </w:p>
    <w:p w:rsidR="00803121" w:rsidRDefault="00803121" w:rsidP="00803121">
      <w:pPr>
        <w:spacing w:after="0"/>
        <w:ind w:left="708" w:firstLine="426"/>
        <w:jc w:val="both"/>
      </w:pPr>
      <w:r>
        <w:t>3.4 Conditions matérielles d’accueil</w:t>
      </w:r>
    </w:p>
    <w:p w:rsidR="00803121" w:rsidRDefault="00803121" w:rsidP="00803121">
      <w:pPr>
        <w:spacing w:after="0"/>
        <w:ind w:left="708" w:firstLine="426"/>
        <w:jc w:val="both"/>
      </w:pPr>
      <w:r>
        <w:t>3.5 Moyens humains</w:t>
      </w:r>
    </w:p>
    <w:p w:rsidR="00803121" w:rsidRDefault="00803121" w:rsidP="00803121">
      <w:pPr>
        <w:spacing w:after="0"/>
        <w:ind w:left="708"/>
        <w:jc w:val="both"/>
      </w:pPr>
      <w:r>
        <w:t>4.     Gestion et suivi administratif</w:t>
      </w:r>
    </w:p>
    <w:p w:rsidR="00803121" w:rsidRDefault="00803121" w:rsidP="00803121">
      <w:pPr>
        <w:spacing w:after="0"/>
        <w:ind w:left="708"/>
        <w:jc w:val="both"/>
      </w:pPr>
      <w:r>
        <w:t>5.     Actions de communication et publicité</w:t>
      </w:r>
    </w:p>
    <w:p w:rsidR="00803121" w:rsidRDefault="00803121" w:rsidP="00803121">
      <w:pPr>
        <w:spacing w:after="0"/>
        <w:ind w:left="851" w:hanging="142"/>
        <w:jc w:val="both"/>
      </w:pPr>
      <w:r>
        <w:t xml:space="preserve">6.     </w:t>
      </w:r>
      <w:proofErr w:type="spellStart"/>
      <w:r>
        <w:t>Reporting</w:t>
      </w:r>
      <w:proofErr w:type="spellEnd"/>
      <w:r>
        <w:t xml:space="preserve"> – Bilan</w:t>
      </w:r>
    </w:p>
    <w:p w:rsidR="00803121" w:rsidRDefault="00803121" w:rsidP="00803121">
      <w:pPr>
        <w:spacing w:after="0"/>
        <w:ind w:left="1134" w:hanging="567"/>
        <w:jc w:val="both"/>
      </w:pPr>
      <w:r>
        <w:t xml:space="preserve">   7. </w:t>
      </w:r>
      <w:r>
        <w:tab/>
        <w:t xml:space="preserve">L’offre financière </w:t>
      </w: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C3405C" w:rsidRDefault="00C3405C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0F4986" w:rsidRPr="00DE65FC" w:rsidRDefault="000F4986" w:rsidP="00DE65FC">
      <w:pPr>
        <w:tabs>
          <w:tab w:val="left" w:pos="2325"/>
        </w:tabs>
        <w:rPr>
          <w:b/>
          <w:sz w:val="28"/>
          <w:szCs w:val="28"/>
          <w:u w:val="single"/>
        </w:rPr>
      </w:pPr>
    </w:p>
    <w:p w:rsidR="00DE65FC" w:rsidRDefault="00954C81" w:rsidP="00DE65FC">
      <w:pPr>
        <w:pStyle w:val="Paragraphedeliste"/>
        <w:numPr>
          <w:ilvl w:val="0"/>
          <w:numId w:val="1"/>
        </w:numPr>
        <w:tabs>
          <w:tab w:val="left" w:pos="2325"/>
        </w:tabs>
        <w:rPr>
          <w:b/>
          <w:sz w:val="28"/>
          <w:szCs w:val="28"/>
          <w:u w:val="single"/>
        </w:rPr>
      </w:pPr>
      <w:r w:rsidRPr="007A3B95">
        <w:rPr>
          <w:b/>
          <w:sz w:val="28"/>
          <w:szCs w:val="28"/>
          <w:u w:val="single"/>
        </w:rPr>
        <w:t xml:space="preserve">Présentation générale du </w:t>
      </w:r>
      <w:r w:rsidR="00540DEF" w:rsidRPr="007A3B95">
        <w:rPr>
          <w:b/>
          <w:sz w:val="28"/>
          <w:szCs w:val="28"/>
          <w:u w:val="single"/>
        </w:rPr>
        <w:t>porteur de projet</w:t>
      </w:r>
    </w:p>
    <w:p w:rsidR="00DE65FC" w:rsidRDefault="00DE65FC" w:rsidP="00DE65FC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DE65FC" w:rsidRPr="00DE65FC" w:rsidRDefault="00954C81" w:rsidP="00DE65FC">
      <w:pPr>
        <w:pStyle w:val="Paragraphedeliste"/>
        <w:numPr>
          <w:ilvl w:val="1"/>
          <w:numId w:val="1"/>
        </w:numPr>
        <w:tabs>
          <w:tab w:val="left" w:pos="426"/>
        </w:tabs>
        <w:ind w:left="0" w:hanging="11"/>
        <w:rPr>
          <w:b/>
          <w:sz w:val="28"/>
          <w:szCs w:val="28"/>
          <w:u w:val="single"/>
        </w:rPr>
      </w:pPr>
      <w:r w:rsidRPr="00DE65FC">
        <w:rPr>
          <w:b/>
          <w:sz w:val="24"/>
          <w:szCs w:val="24"/>
        </w:rPr>
        <w:t xml:space="preserve">Profil du Prestataire de formation </w:t>
      </w:r>
      <w:bookmarkStart w:id="3" w:name="_Hlk57111049"/>
    </w:p>
    <w:p w:rsid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4"/>
          <w:szCs w:val="24"/>
        </w:rPr>
      </w:pPr>
    </w:p>
    <w:tbl>
      <w:tblPr>
        <w:tblStyle w:val="Grilledutableau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58"/>
        <w:gridCol w:w="6078"/>
      </w:tblGrid>
      <w:tr w:rsidR="00DE65FC" w:rsidTr="00803121">
        <w:trPr>
          <w:trHeight w:val="1074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Raison Sociale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ind w:right="-2174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1074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Adresse complète de l’organisme porteur/siège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1074"/>
        </w:trPr>
        <w:tc>
          <w:tcPr>
            <w:tcW w:w="3958" w:type="dxa"/>
            <w:vAlign w:val="center"/>
          </w:tcPr>
          <w:p w:rsidR="00803121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bookmarkStart w:id="4" w:name="_Hlk57110046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Adresse du lieu d’activité </w:t>
            </w:r>
          </w:p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>(</w:t>
            </w:r>
            <w:proofErr w:type="gramStart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>si</w:t>
            </w:r>
            <w:proofErr w:type="gramEnd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différent du siège social)</w:t>
            </w:r>
            <w:bookmarkEnd w:id="4"/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Téléphone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Courriel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Site Internet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C105B5" w:rsidRDefault="00DE65FC" w:rsidP="00803121">
            <w:pP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</w:pP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Nom, prénom, fonction et coordonnées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(adresse, tel, courriel)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du responsable légal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(président, directeur…)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: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680"/>
        </w:trPr>
        <w:tc>
          <w:tcPr>
            <w:tcW w:w="3958" w:type="dxa"/>
            <w:vAlign w:val="center"/>
          </w:tcPr>
          <w:p w:rsidR="00DE65FC" w:rsidRPr="00C105B5" w:rsidRDefault="00DE65FC" w:rsidP="00803121">
            <w:pP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</w:pP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Nom, prénom, téléphone, courriel du responsable du projet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/contact A</w:t>
            </w:r>
            <w:r w:rsidR="00803121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ctions 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C</w:t>
            </w:r>
            <w:r w:rsidR="00803121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lés en 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M</w:t>
            </w:r>
            <w:r w:rsidR="00803121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ain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(si différent du responsable légal)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 :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N° de SIRET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N° NDA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Code APE/NAF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Forme juridique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Date de création</w:t>
            </w:r>
          </w:p>
          <w:p w:rsidR="00DE65FC" w:rsidRPr="000D56EC" w:rsidRDefault="00DE65FC" w:rsidP="00803121">
            <w:pPr>
              <w:rPr>
                <w:lang w:eastAsia="fr-FR"/>
              </w:rPr>
            </w:pP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DE65FC" w:rsidRPr="000D56EC" w:rsidRDefault="00DE65FC" w:rsidP="005E511A">
            <w:pPr>
              <w:tabs>
                <w:tab w:val="left" w:pos="3765"/>
              </w:tabs>
              <w:jc w:val="both"/>
              <w:rPr>
                <w:lang w:eastAsia="fr-FR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Effectif global (permanents)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803121" w:rsidTr="00D86B93">
        <w:trPr>
          <w:trHeight w:val="1074"/>
        </w:trPr>
        <w:tc>
          <w:tcPr>
            <w:tcW w:w="3958" w:type="dxa"/>
            <w:vMerge w:val="restart"/>
            <w:vAlign w:val="center"/>
          </w:tcPr>
          <w:p w:rsidR="00803121" w:rsidRPr="00D86B93" w:rsidRDefault="00803121" w:rsidP="00D86B93">
            <w:pPr>
              <w:pStyle w:val="Tit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Sites de formations concernés par les </w:t>
            </w:r>
            <w:r w:rsidRPr="00803121">
              <w:rPr>
                <w:rFonts w:asciiTheme="minorHAnsi" w:hAnsiTheme="minorHAnsi" w:cstheme="minorHAnsi"/>
                <w:b/>
                <w:sz w:val="22"/>
                <w:szCs w:val="22"/>
              </w:rPr>
              <w:t>Actions Clés en Main</w:t>
            </w:r>
            <w:r w:rsidR="00D86B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différents) </w:t>
            </w:r>
            <w:r w:rsidRPr="00B02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B02A66">
              <w:rPr>
                <w:rFonts w:asciiTheme="minorHAnsi" w:hAnsiTheme="minorHAnsi" w:cstheme="minorHAnsi"/>
                <w:sz w:val="22"/>
                <w:szCs w:val="22"/>
              </w:rPr>
              <w:t>adresse précise + code postal + département</w:t>
            </w:r>
          </w:p>
        </w:tc>
        <w:tc>
          <w:tcPr>
            <w:tcW w:w="6078" w:type="dxa"/>
          </w:tcPr>
          <w:p w:rsidR="00803121" w:rsidRDefault="00803121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803121" w:rsidTr="005E511A">
        <w:trPr>
          <w:trHeight w:val="1074"/>
        </w:trPr>
        <w:tc>
          <w:tcPr>
            <w:tcW w:w="3958" w:type="dxa"/>
            <w:vMerge/>
          </w:tcPr>
          <w:p w:rsidR="00803121" w:rsidRPr="00B02A66" w:rsidRDefault="00803121" w:rsidP="005E511A">
            <w:pPr>
              <w:pStyle w:val="Tit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78" w:type="dxa"/>
          </w:tcPr>
          <w:p w:rsidR="00803121" w:rsidRDefault="00803121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803121" w:rsidTr="005E511A">
        <w:trPr>
          <w:trHeight w:val="1074"/>
        </w:trPr>
        <w:tc>
          <w:tcPr>
            <w:tcW w:w="3958" w:type="dxa"/>
            <w:vMerge/>
          </w:tcPr>
          <w:p w:rsidR="00803121" w:rsidRPr="00B02A66" w:rsidRDefault="00803121" w:rsidP="005E511A">
            <w:pPr>
              <w:pStyle w:val="Tit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78" w:type="dxa"/>
          </w:tcPr>
          <w:p w:rsidR="00803121" w:rsidRDefault="00803121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</w:tbl>
    <w:p w:rsid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4"/>
          <w:szCs w:val="24"/>
        </w:rPr>
      </w:pPr>
    </w:p>
    <w:p w:rsidR="00DE65FC" w:rsidRP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8"/>
          <w:szCs w:val="28"/>
          <w:u w:val="single"/>
        </w:rPr>
      </w:pPr>
    </w:p>
    <w:p w:rsidR="00DE65FC" w:rsidRPr="00DE65FC" w:rsidRDefault="00DE65FC" w:rsidP="00540DEF">
      <w:pPr>
        <w:pStyle w:val="Paragraphedeliste"/>
        <w:numPr>
          <w:ilvl w:val="1"/>
          <w:numId w:val="1"/>
        </w:numPr>
        <w:tabs>
          <w:tab w:val="left" w:pos="426"/>
        </w:tabs>
        <w:ind w:left="0" w:hanging="11"/>
        <w:rPr>
          <w:b/>
          <w:sz w:val="28"/>
          <w:szCs w:val="28"/>
          <w:u w:val="single"/>
        </w:rPr>
      </w:pPr>
      <w:r w:rsidRPr="00DE65FC">
        <w:rPr>
          <w:rFonts w:ascii="Calibri" w:hAnsi="Calibri" w:cs="Calibri"/>
          <w:b/>
          <w:bCs/>
          <w:sz w:val="24"/>
          <w:szCs w:val="24"/>
        </w:rPr>
        <w:t>Présentation concise de la structure et de son activité générale</w:t>
      </w:r>
      <w:bookmarkEnd w:id="3"/>
    </w:p>
    <w:p w:rsidR="00DE65FC" w:rsidRDefault="00DE65FC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B95" w:rsidTr="007A3B95">
        <w:tc>
          <w:tcPr>
            <w:tcW w:w="9062" w:type="dxa"/>
          </w:tcPr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</w:tbl>
    <w:p w:rsidR="004D2D56" w:rsidRDefault="004D2D56" w:rsidP="00540DEF">
      <w:pPr>
        <w:pStyle w:val="Titre"/>
        <w:jc w:val="left"/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  <w:lang w:eastAsia="en-US"/>
        </w:rPr>
      </w:pPr>
    </w:p>
    <w:p w:rsidR="00DE65FC" w:rsidRDefault="00DE65FC" w:rsidP="00540DEF">
      <w:pPr>
        <w:pStyle w:val="Titre"/>
        <w:jc w:val="left"/>
        <w:rPr>
          <w:rFonts w:ascii="Calibri" w:hAnsi="Calibri" w:cs="Calibri"/>
          <w:bCs/>
          <w:spacing w:val="0"/>
          <w:sz w:val="22"/>
          <w:u w:val="single"/>
        </w:rPr>
      </w:pPr>
    </w:p>
    <w:p w:rsidR="00DE65FC" w:rsidRDefault="00DE65FC" w:rsidP="00DE65FC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Pr="00DE65FC">
        <w:rPr>
          <w:rFonts w:ascii="Calibri" w:hAnsi="Calibri" w:cs="Calibri"/>
          <w:b/>
          <w:sz w:val="24"/>
          <w:szCs w:val="24"/>
        </w:rPr>
        <w:t>Certification Qualité (preuves à annexer au dossier) </w:t>
      </w:r>
    </w:p>
    <w:p w:rsidR="00DE65FC" w:rsidRDefault="00DE65FC" w:rsidP="00DE65FC">
      <w:pPr>
        <w:pStyle w:val="Titre"/>
        <w:jc w:val="left"/>
        <w:rPr>
          <w:rFonts w:ascii="Calibri" w:hAnsi="Calibri" w:cs="Calibri"/>
          <w:bCs/>
          <w:spacing w:val="0"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37"/>
      </w:tblGrid>
      <w:tr w:rsidR="00DE65FC" w:rsidTr="00D86B93">
        <w:trPr>
          <w:trHeight w:val="7311"/>
        </w:trPr>
        <w:tc>
          <w:tcPr>
            <w:tcW w:w="9137" w:type="dxa"/>
          </w:tcPr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</w:tc>
      </w:tr>
    </w:tbl>
    <w:p w:rsidR="00D86B93" w:rsidRDefault="00D86B93" w:rsidP="00D86B93">
      <w:pPr>
        <w:pStyle w:val="Titre"/>
        <w:jc w:val="left"/>
        <w:rPr>
          <w:rFonts w:ascii="Calibri" w:hAnsi="Calibri" w:cs="Calibri"/>
          <w:b/>
          <w:sz w:val="24"/>
          <w:szCs w:val="24"/>
        </w:rPr>
      </w:pPr>
    </w:p>
    <w:p w:rsidR="00D86B93" w:rsidRDefault="00D86B93" w:rsidP="00DE65FC">
      <w:pPr>
        <w:pStyle w:val="Titre"/>
        <w:ind w:left="720"/>
        <w:jc w:val="left"/>
        <w:rPr>
          <w:rFonts w:ascii="Calibri" w:hAnsi="Calibri" w:cs="Calibri"/>
          <w:b/>
          <w:sz w:val="24"/>
          <w:szCs w:val="24"/>
        </w:rPr>
      </w:pPr>
    </w:p>
    <w:p w:rsidR="00E8707D" w:rsidRDefault="00DE65FC" w:rsidP="00E8707D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Expérience</w:t>
      </w:r>
      <w:r w:rsidR="00E8707D">
        <w:rPr>
          <w:rFonts w:ascii="Calibri" w:hAnsi="Calibri" w:cs="Calibri"/>
          <w:b/>
          <w:sz w:val="24"/>
          <w:szCs w:val="24"/>
        </w:rPr>
        <w:t>s</w:t>
      </w:r>
    </w:p>
    <w:p w:rsidR="00E8707D" w:rsidRPr="00E8707D" w:rsidRDefault="00E8707D" w:rsidP="00E8707D">
      <w:pPr>
        <w:pStyle w:val="Titre"/>
        <w:ind w:left="720"/>
        <w:jc w:val="left"/>
        <w:rPr>
          <w:rFonts w:ascii="Calibri" w:hAnsi="Calibri" w:cs="Calibr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07D" w:rsidTr="00E8707D">
        <w:tc>
          <w:tcPr>
            <w:tcW w:w="9062" w:type="dxa"/>
          </w:tcPr>
          <w:p w:rsidR="00E8707D" w:rsidRDefault="00E8707D" w:rsidP="00E8707D">
            <w:pPr>
              <w:jc w:val="both"/>
            </w:pPr>
            <w:r>
              <w:rPr>
                <w:b/>
              </w:rPr>
              <w:lastRenderedPageBreak/>
              <w:t>Citez au moins 2 e</w:t>
            </w:r>
            <w:r w:rsidRPr="00573761">
              <w:rPr>
                <w:b/>
              </w:rPr>
              <w:t>xpériences</w:t>
            </w:r>
            <w:r>
              <w:rPr>
                <w:b/>
              </w:rPr>
              <w:t xml:space="preserve"> significatives de</w:t>
            </w:r>
            <w:r w:rsidRPr="00573761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573761">
              <w:rPr>
                <w:b/>
              </w:rPr>
              <w:t xml:space="preserve">ormations </w:t>
            </w:r>
            <w:r w:rsidR="00D01C58">
              <w:rPr>
                <w:b/>
              </w:rPr>
              <w:t xml:space="preserve">similaires </w:t>
            </w:r>
            <w:r>
              <w:rPr>
                <w:b/>
              </w:rPr>
              <w:t>réalisées auprès d’</w:t>
            </w:r>
            <w:r w:rsidRPr="00573761">
              <w:rPr>
                <w:b/>
              </w:rPr>
              <w:t>entreprises d</w:t>
            </w:r>
            <w:r>
              <w:rPr>
                <w:b/>
              </w:rPr>
              <w:t>u</w:t>
            </w:r>
            <w:r w:rsidRPr="00573761">
              <w:rPr>
                <w:b/>
              </w:rPr>
              <w:t xml:space="preserve"> secteur Industriel</w:t>
            </w:r>
            <w:r>
              <w:rPr>
                <w:b/>
              </w:rPr>
              <w:t xml:space="preserve">, </w:t>
            </w:r>
            <w:r w:rsidRPr="00BA5EF2">
              <w:t>en citant le nom des entreprises, leurs activité</w:t>
            </w:r>
            <w:r>
              <w:t>s</w:t>
            </w:r>
            <w:r w:rsidRPr="00BA5EF2">
              <w:t xml:space="preserve"> industrielles et leur localisation :</w:t>
            </w: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rPr>
                <w:b/>
              </w:rPr>
            </w:pPr>
          </w:p>
        </w:tc>
      </w:tr>
    </w:tbl>
    <w:p w:rsidR="00E8707D" w:rsidRDefault="00E8707D" w:rsidP="00E8707D">
      <w:pPr>
        <w:pStyle w:val="Titre"/>
        <w:jc w:val="left"/>
        <w:rPr>
          <w:rFonts w:ascii="Calibri" w:hAnsi="Calibri" w:cs="Calibri"/>
          <w:b/>
          <w:sz w:val="24"/>
          <w:szCs w:val="24"/>
        </w:rPr>
      </w:pPr>
    </w:p>
    <w:p w:rsidR="004D2D56" w:rsidRPr="00E8707D" w:rsidRDefault="00E8707D" w:rsidP="00540DEF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Références</w:t>
      </w:r>
    </w:p>
    <w:p w:rsidR="007A3B95" w:rsidRPr="007A3B95" w:rsidRDefault="007A3B95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B95" w:rsidTr="007A3B95">
        <w:tc>
          <w:tcPr>
            <w:tcW w:w="9062" w:type="dxa"/>
          </w:tcPr>
          <w:p w:rsidR="007842F7" w:rsidRDefault="00E8707D" w:rsidP="009E0071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Présentez</w:t>
            </w:r>
            <w:r w:rsidR="007A3B95" w:rsidRPr="000C0BB1">
              <w:rPr>
                <w:rFonts w:cstheme="minorHAnsi"/>
              </w:rPr>
              <w:t xml:space="preserve"> quelques </w:t>
            </w:r>
            <w:r w:rsidR="007A3B95" w:rsidRPr="009E0071">
              <w:rPr>
                <w:rFonts w:cstheme="minorHAnsi"/>
                <w:b/>
              </w:rPr>
              <w:t>références</w:t>
            </w:r>
            <w:r w:rsidR="009E0071" w:rsidRPr="009E0071">
              <w:rPr>
                <w:rFonts w:cstheme="minorHAnsi"/>
                <w:b/>
              </w:rPr>
              <w:t xml:space="preserve"> d’actions similaires </w:t>
            </w:r>
            <w:r w:rsidR="009E0071">
              <w:rPr>
                <w:rFonts w:cstheme="minorHAnsi"/>
              </w:rPr>
              <w:t>avec un ou plusieurs secteurs d’Industrie ou d’autres OPCO (référencement, partenariats, etc.) – précisez (contexte, dates, cadre, lieux, etc.)</w:t>
            </w:r>
          </w:p>
          <w:p w:rsid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1A71FF" w:rsidRP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7842F7" w:rsidRDefault="007842F7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7A3B95" w:rsidRPr="007A3B95" w:rsidRDefault="007A3B95" w:rsidP="007A3B95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8707D" w:rsidRDefault="007A3B95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  <w:r w:rsidRPr="007A3B95">
        <w:rPr>
          <w:rFonts w:ascii="Calibri" w:hAnsi="Calibri" w:cs="Calibri"/>
          <w:bCs/>
          <w:spacing w:val="0"/>
          <w:sz w:val="22"/>
        </w:rPr>
        <w:t xml:space="preserve"> </w:t>
      </w:r>
    </w:p>
    <w:p w:rsidR="00E8707D" w:rsidRPr="007A3B95" w:rsidRDefault="00E8707D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p w:rsidR="004D2D56" w:rsidRPr="00E8707D" w:rsidRDefault="00A97898" w:rsidP="006A448F">
      <w:pPr>
        <w:pStyle w:val="Paragraphedeliste"/>
        <w:numPr>
          <w:ilvl w:val="0"/>
          <w:numId w:val="1"/>
        </w:numPr>
        <w:tabs>
          <w:tab w:val="left" w:pos="2325"/>
        </w:tabs>
        <w:ind w:right="-142" w:firstLine="708"/>
        <w:rPr>
          <w:rFonts w:cstheme="minorHAnsi"/>
          <w:b/>
          <w:sz w:val="28"/>
          <w:szCs w:val="28"/>
          <w:u w:val="single"/>
        </w:rPr>
      </w:pPr>
      <w:r w:rsidRPr="00E8707D">
        <w:rPr>
          <w:rFonts w:cstheme="minorHAnsi"/>
          <w:b/>
          <w:sz w:val="28"/>
          <w:szCs w:val="28"/>
          <w:u w:val="single"/>
        </w:rPr>
        <w:t>Contexte et objectifs généraux de la prestation</w:t>
      </w:r>
    </w:p>
    <w:p w:rsidR="00E8707D" w:rsidRDefault="00E8707D" w:rsidP="00E8707D">
      <w:pPr>
        <w:pStyle w:val="Paragraphedeliste"/>
        <w:tabs>
          <w:tab w:val="left" w:pos="2325"/>
        </w:tabs>
        <w:ind w:left="1428" w:right="-142"/>
        <w:rPr>
          <w:rFonts w:cstheme="minorHAnsi"/>
          <w:b/>
          <w:sz w:val="28"/>
          <w:szCs w:val="28"/>
        </w:rPr>
      </w:pPr>
    </w:p>
    <w:p w:rsidR="00E8707D" w:rsidRPr="00E8707D" w:rsidRDefault="00E8707D" w:rsidP="00E8707D">
      <w:pPr>
        <w:pStyle w:val="Paragraphedeliste"/>
        <w:rPr>
          <w:b/>
          <w:sz w:val="24"/>
          <w:szCs w:val="24"/>
        </w:rPr>
      </w:pPr>
      <w:r w:rsidRPr="00E8707D">
        <w:rPr>
          <w:b/>
          <w:sz w:val="24"/>
          <w:szCs w:val="24"/>
        </w:rPr>
        <w:lastRenderedPageBreak/>
        <w:t xml:space="preserve">Compréhension de la demande et du projet : 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E8707D" w:rsidTr="00C3405C">
        <w:tc>
          <w:tcPr>
            <w:tcW w:w="9214" w:type="dxa"/>
          </w:tcPr>
          <w:p w:rsidR="00E8707D" w:rsidRDefault="00E8707D" w:rsidP="00E8707D">
            <w:pPr>
              <w:jc w:val="both"/>
              <w:rPr>
                <w:rFonts w:cstheme="minorHAnsi"/>
              </w:rPr>
            </w:pPr>
            <w:r w:rsidRPr="0008235A">
              <w:rPr>
                <w:rFonts w:cstheme="minorHAnsi"/>
              </w:rPr>
              <w:t xml:space="preserve">Le prestataire </w:t>
            </w:r>
            <w:r w:rsidRPr="009E0071">
              <w:rPr>
                <w:rFonts w:cstheme="minorHAnsi"/>
                <w:b/>
              </w:rPr>
              <w:t>reformule sa propre vision et compréhension du projet</w:t>
            </w:r>
            <w:r w:rsidRPr="0008235A">
              <w:rPr>
                <w:rFonts w:cstheme="minorHAnsi"/>
              </w:rPr>
              <w:t xml:space="preserve">, du contexte et des enjeux liés au projet « Actions clés en main » </w:t>
            </w:r>
            <w:r w:rsidR="00D86B93" w:rsidRPr="00803121">
              <w:t>2i OCCITANIE</w:t>
            </w: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Pr="0008235A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97B5B" w:rsidRPr="00E97B5B" w:rsidRDefault="00E97B5B" w:rsidP="00E97B5B"/>
    <w:p w:rsidR="00A97898" w:rsidRPr="00A97898" w:rsidRDefault="00A97898" w:rsidP="00A97898">
      <w:pPr>
        <w:pStyle w:val="Paragraphedeliste"/>
        <w:numPr>
          <w:ilvl w:val="0"/>
          <w:numId w:val="1"/>
        </w:numPr>
        <w:tabs>
          <w:tab w:val="left" w:pos="2325"/>
        </w:tabs>
        <w:rPr>
          <w:rFonts w:ascii="Calibri" w:hAnsi="Calibri" w:cs="Calibri"/>
          <w:b/>
          <w:sz w:val="28"/>
          <w:szCs w:val="28"/>
          <w:u w:val="single"/>
        </w:rPr>
      </w:pPr>
      <w:r w:rsidRPr="00A97898">
        <w:rPr>
          <w:rFonts w:ascii="Calibri" w:hAnsi="Calibri" w:cs="Calibri"/>
          <w:b/>
          <w:sz w:val="28"/>
          <w:szCs w:val="28"/>
          <w:u w:val="single"/>
        </w:rPr>
        <w:t>Présentation de l’offre de formation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du prestataire candidat</w:t>
      </w:r>
      <w:r w:rsidRPr="00A97898">
        <w:rPr>
          <w:rFonts w:ascii="Calibri" w:hAnsi="Calibri" w:cs="Calibri"/>
          <w:b/>
          <w:sz w:val="28"/>
          <w:szCs w:val="28"/>
          <w:u w:val="single"/>
        </w:rPr>
        <w:t xml:space="preserve"> dans le cadre des Actions Clés en Main 2021 - </w:t>
      </w:r>
      <w:bookmarkStart w:id="5" w:name="_Hlk57118171"/>
      <w:r w:rsidR="00D86B93" w:rsidRPr="00D86B93">
        <w:rPr>
          <w:rFonts w:ascii="Calibri" w:hAnsi="Calibri" w:cs="Calibri"/>
          <w:b/>
          <w:sz w:val="28"/>
          <w:szCs w:val="28"/>
          <w:u w:val="single"/>
        </w:rPr>
        <w:t>2i OCCITANIE</w:t>
      </w:r>
    </w:p>
    <w:p w:rsidR="00C916B2" w:rsidRPr="000C0BB1" w:rsidRDefault="00C916B2" w:rsidP="00C916B2">
      <w:pPr>
        <w:spacing w:after="0"/>
        <w:jc w:val="both"/>
        <w:rPr>
          <w:rFonts w:cstheme="minorHAnsi"/>
        </w:rPr>
      </w:pPr>
      <w:bookmarkStart w:id="6" w:name="_Hlk57118702"/>
      <w:r w:rsidRPr="000C0BB1">
        <w:rPr>
          <w:rFonts w:cstheme="minorHAnsi"/>
        </w:rPr>
        <w:lastRenderedPageBreak/>
        <w:t xml:space="preserve">Le prestataire décrit la nature de la prestation à réaliser, conformément aux missions </w:t>
      </w:r>
      <w:r w:rsidR="00CC0337">
        <w:rPr>
          <w:rFonts w:cstheme="minorHAnsi"/>
        </w:rPr>
        <w:t xml:space="preserve">et objectifs donnés et </w:t>
      </w:r>
      <w:r w:rsidRPr="000C0BB1">
        <w:rPr>
          <w:rFonts w:cstheme="minorHAnsi"/>
        </w:rPr>
        <w:t>attendus, en détaillant notamment</w:t>
      </w:r>
      <w:r w:rsidR="00CC0337">
        <w:rPr>
          <w:rFonts w:cstheme="minorHAnsi"/>
        </w:rPr>
        <w:t xml:space="preserve"> dans le présent dossier de candidatures et dans la grille tarifaire en annexe</w:t>
      </w:r>
      <w:r w:rsidRPr="000C0BB1">
        <w:rPr>
          <w:rFonts w:cstheme="minorHAnsi"/>
        </w:rPr>
        <w:t xml:space="preserve"> :</w:t>
      </w:r>
    </w:p>
    <w:bookmarkEnd w:id="6"/>
    <w:p w:rsidR="00C916B2" w:rsidRPr="000C0BB1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>Les conditions matérielles d'accueil des stagiaires (identification du lieu de formation, accessibilité, parking</w:t>
      </w:r>
      <w:r w:rsidR="00441A44">
        <w:rPr>
          <w:rFonts w:cstheme="minorHAnsi"/>
        </w:rPr>
        <w:t>, accès PCR</w:t>
      </w:r>
      <w:r w:rsidRPr="00F159C5">
        <w:rPr>
          <w:rFonts w:cstheme="minorHAnsi"/>
        </w:rPr>
        <w:t xml:space="preserve">…) </w:t>
      </w:r>
    </w:p>
    <w:p w:rsidR="00C916B2" w:rsidRDefault="00C916B2" w:rsidP="00C916B2">
      <w:pPr>
        <w:pStyle w:val="Paragraphedeliste"/>
        <w:spacing w:after="0"/>
        <w:ind w:left="0"/>
        <w:jc w:val="both"/>
        <w:rPr>
          <w:rFonts w:cstheme="minorHAnsi"/>
        </w:rPr>
      </w:pPr>
    </w:p>
    <w:p w:rsidR="00D86B93" w:rsidRPr="00D86B93" w:rsidRDefault="00C916B2" w:rsidP="00D86B93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>Les moyens et méthodes pédagogiques utilisés</w:t>
      </w:r>
      <w:r>
        <w:rPr>
          <w:rFonts w:cstheme="minorHAnsi"/>
        </w:rPr>
        <w:t> </w:t>
      </w:r>
      <w:r w:rsidR="00D86B93">
        <w:rPr>
          <w:rFonts w:ascii="Calibri" w:eastAsia="Times New Roman" w:hAnsi="Calibri" w:cs="Times New Roman"/>
          <w:szCs w:val="24"/>
          <w:lang w:eastAsia="fr-FR"/>
        </w:rPr>
        <w:t>les</w:t>
      </w:r>
      <w:r w:rsidR="00D86B93" w:rsidRPr="00492D98">
        <w:rPr>
          <w:rFonts w:ascii="Calibri" w:eastAsia="Times New Roman" w:hAnsi="Calibri" w:cs="Times New Roman"/>
          <w:szCs w:val="24"/>
          <w:lang w:eastAsia="fr-FR"/>
        </w:rPr>
        <w:t xml:space="preserve"> outils, moyens et matières mis à disposition des stagiaires pour assurer un bon déroulement des formations et le nombre minimum et maximum de stagiaires pour chaque cursu</w:t>
      </w:r>
      <w:r w:rsidR="00D86B93">
        <w:rPr>
          <w:rFonts w:ascii="Calibri" w:eastAsia="Times New Roman" w:hAnsi="Calibri" w:cs="Times New Roman"/>
          <w:szCs w:val="24"/>
          <w:lang w:eastAsia="fr-FR"/>
        </w:rPr>
        <w:t>s</w:t>
      </w:r>
    </w:p>
    <w:p w:rsidR="00D86B93" w:rsidRPr="00D86B93" w:rsidRDefault="00D86B93" w:rsidP="00D86B93">
      <w:pPr>
        <w:pStyle w:val="Paragraphedeliste"/>
        <w:rPr>
          <w:rFonts w:ascii="Calibri" w:eastAsia="Times New Roman" w:hAnsi="Calibri" w:cs="Times New Roman"/>
          <w:szCs w:val="24"/>
          <w:lang w:eastAsia="fr-FR"/>
        </w:rPr>
      </w:pPr>
    </w:p>
    <w:p w:rsidR="00C916B2" w:rsidRPr="00D86B93" w:rsidRDefault="00C916B2" w:rsidP="00D86B93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D86B93">
        <w:rPr>
          <w:rFonts w:ascii="Calibri" w:eastAsia="Times New Roman" w:hAnsi="Calibri" w:cs="Times New Roman"/>
          <w:szCs w:val="24"/>
          <w:lang w:eastAsia="fr-FR"/>
        </w:rPr>
        <w:t>Préciser</w:t>
      </w:r>
      <w:r w:rsidR="00D86B93" w:rsidRPr="00D86B93">
        <w:rPr>
          <w:rFonts w:ascii="Calibri" w:eastAsia="Times New Roman" w:hAnsi="Calibri" w:cs="Times New Roman"/>
          <w:szCs w:val="24"/>
          <w:lang w:eastAsia="fr-FR"/>
        </w:rPr>
        <w:t xml:space="preserve"> les</w:t>
      </w:r>
      <w:r w:rsidRPr="00D86B93">
        <w:rPr>
          <w:rFonts w:ascii="Calibri" w:eastAsia="Times New Roman" w:hAnsi="Calibri" w:cs="Times New Roman"/>
          <w:szCs w:val="24"/>
          <w:lang w:eastAsia="fr-FR"/>
        </w:rPr>
        <w:t xml:space="preserve"> </w:t>
      </w:r>
      <w:r w:rsidRPr="00D86B93">
        <w:rPr>
          <w:rFonts w:ascii="Calibri" w:eastAsia="Times New Roman" w:hAnsi="Calibri" w:cs="Times New Roman"/>
          <w:b/>
          <w:szCs w:val="24"/>
          <w:lang w:eastAsia="fr-FR"/>
        </w:rPr>
        <w:t>seuils mini et maxi</w:t>
      </w:r>
      <w:r w:rsidRPr="00D86B93">
        <w:rPr>
          <w:rFonts w:ascii="Calibri" w:eastAsia="Times New Roman" w:hAnsi="Calibri" w:cs="Times New Roman"/>
          <w:szCs w:val="24"/>
          <w:lang w:eastAsia="fr-FR"/>
        </w:rPr>
        <w:t xml:space="preserve"> de stagiaires requis ;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BF6740">
        <w:rPr>
          <w:rFonts w:ascii="Calibri" w:eastAsia="Times New Roman" w:hAnsi="Calibri" w:cs="Times New Roman"/>
          <w:szCs w:val="24"/>
          <w:lang w:eastAsia="fr-FR"/>
        </w:rPr>
        <w:t xml:space="preserve">Proposer </w:t>
      </w:r>
      <w:r w:rsidRPr="00090174">
        <w:rPr>
          <w:rFonts w:ascii="Calibri" w:eastAsia="Times New Roman" w:hAnsi="Calibri" w:cs="Times New Roman"/>
          <w:szCs w:val="24"/>
          <w:lang w:eastAsia="fr-FR"/>
        </w:rPr>
        <w:t>des dates de sessions sur l’ensemble de l’accord-cadre, ou un</w:t>
      </w:r>
      <w:r>
        <w:rPr>
          <w:rFonts w:ascii="Calibri" w:eastAsia="Times New Roman" w:hAnsi="Calibri" w:cs="Times New Roman"/>
          <w:szCs w:val="24"/>
          <w:lang w:eastAsia="fr-FR"/>
        </w:rPr>
        <w:t xml:space="preserve"> volume de sessions/mois, /semaine … 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916B2" w:rsidRPr="00BF6740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BF6740">
        <w:rPr>
          <w:rFonts w:ascii="Calibri" w:eastAsia="Times New Roman" w:hAnsi="Calibri" w:cs="Times New Roman"/>
          <w:b/>
          <w:szCs w:val="24"/>
          <w:lang w:eastAsia="fr-FR"/>
        </w:rPr>
        <w:t>Indiquer le ou les</w:t>
      </w:r>
      <w:r w:rsidRPr="00BF6740">
        <w:rPr>
          <w:rFonts w:cstheme="minorHAnsi"/>
          <w:b/>
        </w:rPr>
        <w:t xml:space="preserve"> territoires/départements </w:t>
      </w:r>
      <w:r w:rsidRPr="00090174">
        <w:rPr>
          <w:rFonts w:cstheme="minorHAnsi"/>
        </w:rPr>
        <w:t>pour le(s)quel(s) l’organisme de formation répond et souhaite se porter candidat en indiquant</w:t>
      </w:r>
      <w:r w:rsidR="009E0071">
        <w:rPr>
          <w:rFonts w:cstheme="minorHAnsi"/>
        </w:rPr>
        <w:t xml:space="preserve"> </w:t>
      </w:r>
      <w:r w:rsidR="009E0071" w:rsidRPr="009E0071">
        <w:rPr>
          <w:rFonts w:cstheme="minorHAnsi"/>
          <w:b/>
        </w:rPr>
        <w:t>précisément</w:t>
      </w:r>
      <w:r w:rsidRPr="00090174">
        <w:rPr>
          <w:rFonts w:cstheme="minorHAnsi"/>
        </w:rPr>
        <w:t xml:space="preserve"> </w:t>
      </w:r>
      <w:r w:rsidRPr="009E0071">
        <w:rPr>
          <w:rFonts w:cstheme="minorHAnsi"/>
          <w:b/>
        </w:rPr>
        <w:t>les adresses des sites - code postal - Nom département</w:t>
      </w:r>
      <w:r w:rsidR="009E0071">
        <w:rPr>
          <w:rFonts w:cstheme="minorHAnsi"/>
          <w:b/>
        </w:rPr>
        <w:t xml:space="preserve"> – </w:t>
      </w:r>
      <w:r w:rsidR="009E0071" w:rsidRPr="009E0071">
        <w:rPr>
          <w:rFonts w:cstheme="minorHAnsi"/>
        </w:rPr>
        <w:t>(indiquer si sous-traitance ou location)</w:t>
      </w:r>
    </w:p>
    <w:p w:rsidR="00C916B2" w:rsidRPr="000C0BB1" w:rsidRDefault="00C916B2" w:rsidP="00C916B2">
      <w:pPr>
        <w:spacing w:after="0"/>
        <w:jc w:val="both"/>
        <w:rPr>
          <w:rFonts w:cstheme="minorHAnsi"/>
        </w:rPr>
      </w:pPr>
    </w:p>
    <w:p w:rsidR="00C916B2" w:rsidRPr="00F159C5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 xml:space="preserve">Le </w:t>
      </w:r>
      <w:r w:rsidRPr="009E0071">
        <w:rPr>
          <w:rFonts w:cstheme="minorHAnsi"/>
          <w:b/>
        </w:rPr>
        <w:t>contenu précis de formation</w:t>
      </w:r>
      <w:r>
        <w:rPr>
          <w:rFonts w:cstheme="minorHAnsi"/>
        </w:rPr>
        <w:t> :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492D98">
        <w:rPr>
          <w:rFonts w:ascii="Calibri" w:eastAsia="Times New Roman" w:hAnsi="Calibri" w:cs="Times New Roman"/>
          <w:szCs w:val="24"/>
          <w:lang w:eastAsia="fr-FR"/>
        </w:rPr>
        <w:t xml:space="preserve">Décrire le programme et les contenus envisagés pour permettre aux stagiaires l’acquisition des compétences nécessaires </w:t>
      </w:r>
    </w:p>
    <w:p w:rsidR="00C916B2" w:rsidRDefault="00C916B2" w:rsidP="00C916B2">
      <w:pPr>
        <w:spacing w:after="0"/>
        <w:jc w:val="both"/>
        <w:rPr>
          <w:rFonts w:cstheme="minorHAnsi"/>
        </w:rPr>
      </w:pPr>
    </w:p>
    <w:p w:rsidR="00C916B2" w:rsidRPr="0017578B" w:rsidRDefault="00C916B2" w:rsidP="003048EE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Préciser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>l’objectif des actions de formation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, les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>techniques et moyens pédagogiques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 pour atteindre l’objectif, les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 xml:space="preserve">méthodes d’évaluation 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de l’acquisition des compétences ciblées, </w:t>
      </w:r>
    </w:p>
    <w:p w:rsidR="0017578B" w:rsidRPr="0017578B" w:rsidRDefault="0017578B" w:rsidP="0017578B">
      <w:pPr>
        <w:pStyle w:val="Paragraphedeliste"/>
        <w:spacing w:after="0"/>
        <w:ind w:left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moyens permettant de suivre l’exécution de l’action</w:t>
      </w:r>
      <w:r w:rsidRPr="00BF6740">
        <w:rPr>
          <w:rFonts w:cstheme="minorHAnsi"/>
        </w:rPr>
        <w:t xml:space="preserve"> (feuilles de présence, préciser s’il y a des </w:t>
      </w:r>
      <w:r>
        <w:rPr>
          <w:rFonts w:cstheme="minorHAnsi"/>
        </w:rPr>
        <w:t>s</w:t>
      </w:r>
      <w:r w:rsidRPr="00BF6740">
        <w:rPr>
          <w:rFonts w:cstheme="minorHAnsi"/>
        </w:rPr>
        <w:t>équences pédagogiques en entreprise…)</w:t>
      </w:r>
    </w:p>
    <w:p w:rsidR="00C916B2" w:rsidRPr="00E21640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modalités de sanction de la formation</w:t>
      </w:r>
      <w:r w:rsidRPr="00BF6740">
        <w:rPr>
          <w:rFonts w:cstheme="minorHAnsi"/>
        </w:rPr>
        <w:t xml:space="preserve"> (attestation, certification, qualification…)</w:t>
      </w:r>
    </w:p>
    <w:p w:rsidR="00C916B2" w:rsidRPr="0025367C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supports de formation</w:t>
      </w:r>
      <w:r w:rsidRPr="00BF6740">
        <w:rPr>
          <w:rFonts w:cstheme="minorHAnsi"/>
        </w:rPr>
        <w:t xml:space="preserve"> </w:t>
      </w:r>
      <w:r w:rsidR="00CC0337">
        <w:rPr>
          <w:rFonts w:cstheme="minorHAnsi"/>
        </w:rPr>
        <w:t>(à annexer)</w:t>
      </w:r>
    </w:p>
    <w:p w:rsidR="00A97898" w:rsidRDefault="00A97898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DE695C" w:rsidRDefault="00DE695C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Pr="00A97898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E97B5B" w:rsidRPr="00E8707D" w:rsidRDefault="004C1752" w:rsidP="00E8707D">
      <w:pPr>
        <w:pStyle w:val="Paragraphedeliste"/>
        <w:numPr>
          <w:ilvl w:val="1"/>
          <w:numId w:val="1"/>
        </w:numPr>
        <w:rPr>
          <w:b/>
          <w:sz w:val="24"/>
          <w:szCs w:val="24"/>
        </w:rPr>
      </w:pPr>
      <w:r w:rsidRPr="00E8707D">
        <w:rPr>
          <w:b/>
          <w:sz w:val="24"/>
          <w:szCs w:val="24"/>
        </w:rPr>
        <w:t>Formations sur lesquelles le prestataire se porte candidat </w:t>
      </w:r>
      <w:bookmarkEnd w:id="5"/>
      <w:r w:rsidRPr="00E8707D">
        <w:rPr>
          <w:b/>
          <w:sz w:val="24"/>
          <w:szCs w:val="24"/>
        </w:rPr>
        <w:t xml:space="preserve">: </w:t>
      </w:r>
    </w:p>
    <w:tbl>
      <w:tblPr>
        <w:tblStyle w:val="Grilledutableau"/>
        <w:tblW w:w="10436" w:type="dxa"/>
        <w:tblInd w:w="-856" w:type="dxa"/>
        <w:tblLook w:val="04A0" w:firstRow="1" w:lastRow="0" w:firstColumn="1" w:lastColumn="0" w:noHBand="0" w:noVBand="1"/>
      </w:tblPr>
      <w:tblGrid>
        <w:gridCol w:w="2836"/>
        <w:gridCol w:w="3347"/>
        <w:gridCol w:w="1418"/>
        <w:gridCol w:w="2835"/>
      </w:tblGrid>
      <w:tr w:rsidR="00F854DE" w:rsidTr="00F854DE">
        <w:trPr>
          <w:trHeight w:val="806"/>
        </w:trPr>
        <w:tc>
          <w:tcPr>
            <w:tcW w:w="2836" w:type="dxa"/>
          </w:tcPr>
          <w:p w:rsidR="00F854DE" w:rsidRDefault="00D01C58" w:rsidP="00E97B5B">
            <w:r>
              <w:lastRenderedPageBreak/>
              <w:t>Intitulé précis de Formation</w:t>
            </w:r>
          </w:p>
        </w:tc>
        <w:tc>
          <w:tcPr>
            <w:tcW w:w="3347" w:type="dxa"/>
          </w:tcPr>
          <w:p w:rsidR="00F854DE" w:rsidRDefault="00F854DE" w:rsidP="00E97B5B">
            <w:r>
              <w:t xml:space="preserve">Descriptif </w:t>
            </w:r>
          </w:p>
        </w:tc>
        <w:tc>
          <w:tcPr>
            <w:tcW w:w="1418" w:type="dxa"/>
          </w:tcPr>
          <w:p w:rsidR="00F854DE" w:rsidRDefault="00F854DE" w:rsidP="00E97B5B">
            <w:r>
              <w:t>Durée</w:t>
            </w:r>
            <w:r w:rsidR="00CC0337">
              <w:t xml:space="preserve"> en heures</w:t>
            </w:r>
          </w:p>
        </w:tc>
        <w:tc>
          <w:tcPr>
            <w:tcW w:w="2835" w:type="dxa"/>
          </w:tcPr>
          <w:p w:rsidR="00F854DE" w:rsidRDefault="00F854DE" w:rsidP="00E97B5B">
            <w:r>
              <w:t>Modalités pédagogiques (inte</w:t>
            </w:r>
            <w:r w:rsidR="008F2349">
              <w:t xml:space="preserve">r </w:t>
            </w:r>
            <w:r w:rsidR="00CC0337">
              <w:t xml:space="preserve">présentiel </w:t>
            </w:r>
            <w:r w:rsidR="00D86B93">
              <w:t>–</w:t>
            </w:r>
            <w:r w:rsidR="00CC0337">
              <w:t xml:space="preserve"> </w:t>
            </w:r>
            <w:r w:rsidR="00D86B93">
              <w:t xml:space="preserve">mixte </w:t>
            </w:r>
            <w:proofErr w:type="spellStart"/>
            <w:r w:rsidR="008F2349">
              <w:t>blended</w:t>
            </w:r>
            <w:proofErr w:type="spellEnd"/>
            <w:r w:rsidR="008F2349">
              <w:t xml:space="preserve"> - </w:t>
            </w:r>
            <w:r w:rsidR="00D86B93">
              <w:t>distanciel</w:t>
            </w:r>
            <w:r>
              <w:t>)</w:t>
            </w:r>
          </w:p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</w:tbl>
    <w:p w:rsidR="00A97898" w:rsidRDefault="00A97898" w:rsidP="00A97898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  <w:bookmarkStart w:id="7" w:name="_Hlk57118269"/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A97898" w:rsidRPr="00E8707D" w:rsidRDefault="00A97898" w:rsidP="00E8707D">
      <w:pPr>
        <w:pStyle w:val="Paragraphedeliste"/>
        <w:numPr>
          <w:ilvl w:val="1"/>
          <w:numId w:val="1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lastRenderedPageBreak/>
        <w:t>Précise</w:t>
      </w:r>
      <w:r w:rsidR="0017578B">
        <w:rPr>
          <w:rFonts w:ascii="Calibri" w:eastAsia="Times New Roman" w:hAnsi="Calibri" w:cs="Times New Roman"/>
          <w:sz w:val="24"/>
          <w:szCs w:val="24"/>
          <w:lang w:eastAsia="fr-FR"/>
        </w:rPr>
        <w:t>z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>l’objectif des actions de formation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les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>techniques et moyens pédagogiques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pour atteindre l’objectif, les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méthodes d’évaluation 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de l’acquisition des compétences ciblées, </w:t>
      </w:r>
      <w:r w:rsidRPr="0017578B">
        <w:rPr>
          <w:rFonts w:ascii="Calibri" w:eastAsia="Times New Roman" w:hAnsi="Calibri" w:cs="Times New Roman"/>
          <w:b/>
          <w:sz w:val="24"/>
          <w:szCs w:val="24"/>
          <w:lang w:eastAsia="fr-FR"/>
        </w:rPr>
        <w:t>les modalités de sanction de la formation</w:t>
      </w:r>
    </w:p>
    <w:bookmarkEnd w:id="7"/>
    <w:p w:rsidR="00E97B5B" w:rsidRPr="00E97B5B" w:rsidRDefault="00E97B5B" w:rsidP="00E97B5B"/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1842"/>
        <w:gridCol w:w="2127"/>
        <w:gridCol w:w="1701"/>
      </w:tblGrid>
      <w:tr w:rsidR="00CC0337" w:rsidTr="00E36781">
        <w:trPr>
          <w:trHeight w:val="806"/>
        </w:trPr>
        <w:tc>
          <w:tcPr>
            <w:tcW w:w="1560" w:type="dxa"/>
          </w:tcPr>
          <w:p w:rsidR="00CC0337" w:rsidRDefault="00D01C58" w:rsidP="00BF0F39">
            <w:r>
              <w:t>Intitulé précis de Formation</w:t>
            </w:r>
          </w:p>
        </w:tc>
        <w:tc>
          <w:tcPr>
            <w:tcW w:w="1985" w:type="dxa"/>
          </w:tcPr>
          <w:p w:rsidR="00CC0337" w:rsidRDefault="00CC0337" w:rsidP="00BF0F39">
            <w:r>
              <w:t>Objectifs</w:t>
            </w:r>
          </w:p>
        </w:tc>
        <w:tc>
          <w:tcPr>
            <w:tcW w:w="1701" w:type="dxa"/>
          </w:tcPr>
          <w:p w:rsidR="00CC0337" w:rsidRDefault="00CC0337" w:rsidP="00BF0F39">
            <w:r>
              <w:t>Moyens pédagogiques</w:t>
            </w:r>
          </w:p>
        </w:tc>
        <w:tc>
          <w:tcPr>
            <w:tcW w:w="1842" w:type="dxa"/>
          </w:tcPr>
          <w:p w:rsidR="00CC0337" w:rsidRDefault="00CC0337" w:rsidP="00BF0F39">
            <w:r>
              <w:t>Méthodes d’évaluation</w:t>
            </w:r>
          </w:p>
        </w:tc>
        <w:tc>
          <w:tcPr>
            <w:tcW w:w="2127" w:type="dxa"/>
          </w:tcPr>
          <w:p w:rsidR="00CC0337" w:rsidRDefault="00CC0337" w:rsidP="00BF0F39">
            <w:r>
              <w:t>Modalités de suivi</w:t>
            </w:r>
            <w:r w:rsidR="00D01C58">
              <w:t xml:space="preserve"> et contrôle assiduité</w:t>
            </w:r>
          </w:p>
        </w:tc>
        <w:tc>
          <w:tcPr>
            <w:tcW w:w="1701" w:type="dxa"/>
          </w:tcPr>
          <w:p w:rsidR="00CC0337" w:rsidRDefault="00CC0337" w:rsidP="00BF0F39">
            <w:r>
              <w:t>Modalités de sanction</w:t>
            </w:r>
          </w:p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</w:tbl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  <w:bookmarkStart w:id="8" w:name="_Hlk57111307"/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Pr="00D86B93" w:rsidRDefault="00A97898" w:rsidP="00D86B93">
      <w:pPr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F4514E" w:rsidRPr="00F4514E" w:rsidRDefault="00A97898" w:rsidP="008F1612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b/>
          <w:sz w:val="24"/>
          <w:szCs w:val="24"/>
        </w:rPr>
        <w:t xml:space="preserve">Territoires sur lesquels le prestataire se porte candidat </w:t>
      </w:r>
      <w:r w:rsidRPr="00E8707D">
        <w:rPr>
          <w:rFonts w:cstheme="minorHAnsi"/>
          <w:sz w:val="24"/>
          <w:szCs w:val="24"/>
        </w:rPr>
        <w:t>(Départements + villes</w:t>
      </w:r>
      <w:bookmarkStart w:id="9" w:name="_Hlk57111375"/>
      <w:r w:rsidR="00F4514E">
        <w:rPr>
          <w:rFonts w:cstheme="minorHAnsi"/>
          <w:sz w:val="24"/>
          <w:szCs w:val="24"/>
        </w:rPr>
        <w:t>)</w:t>
      </w:r>
    </w:p>
    <w:p w:rsidR="00F70941" w:rsidRPr="008F1612" w:rsidRDefault="00A97898" w:rsidP="00F4514E">
      <w:pPr>
        <w:pStyle w:val="Paragraphedeliste"/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sz w:val="24"/>
          <w:szCs w:val="24"/>
        </w:rPr>
        <w:lastRenderedPageBreak/>
        <w:t>Préciser s’il s’agit d’un site n’appartenant pas au prestataire candidat (location, partenariats, sous-traitance) </w:t>
      </w:r>
      <w:bookmarkEnd w:id="8"/>
      <w:bookmarkEnd w:id="9"/>
    </w:p>
    <w:p w:rsidR="00F70941" w:rsidRDefault="00F70941" w:rsidP="00E8707D">
      <w:pPr>
        <w:pStyle w:val="Paragraphedeliste"/>
        <w:jc w:val="both"/>
        <w:rPr>
          <w:rFonts w:cstheme="minorHAnsi"/>
          <w:b/>
          <w:sz w:val="24"/>
          <w:szCs w:val="24"/>
        </w:rPr>
      </w:pPr>
    </w:p>
    <w:p w:rsidR="00F70941" w:rsidRPr="008F1612" w:rsidRDefault="00F70941" w:rsidP="00F70941">
      <w:pPr>
        <w:jc w:val="both"/>
        <w:rPr>
          <w:rFonts w:cstheme="minorHAnsi"/>
          <w:b/>
          <w:sz w:val="24"/>
          <w:szCs w:val="24"/>
          <w:u w:val="single"/>
        </w:rPr>
      </w:pPr>
      <w:r w:rsidRPr="008F1612">
        <w:rPr>
          <w:rFonts w:cstheme="minorHAnsi"/>
          <w:b/>
          <w:sz w:val="24"/>
          <w:szCs w:val="24"/>
          <w:u w:val="single"/>
        </w:rPr>
        <w:t xml:space="preserve">Pour l’INTER : </w:t>
      </w: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2381"/>
        <w:gridCol w:w="2446"/>
        <w:gridCol w:w="2261"/>
        <w:gridCol w:w="1984"/>
      </w:tblGrid>
      <w:tr w:rsidR="00F70941" w:rsidTr="00E64384">
        <w:trPr>
          <w:trHeight w:val="567"/>
        </w:trPr>
        <w:tc>
          <w:tcPr>
            <w:tcW w:w="2381" w:type="dxa"/>
          </w:tcPr>
          <w:p w:rsidR="00F70941" w:rsidRPr="00E64384" w:rsidRDefault="00E64384" w:rsidP="005E511A">
            <w:pPr>
              <w:rPr>
                <w:rFonts w:cstheme="minorHAnsi"/>
                <w:b/>
              </w:rPr>
            </w:pPr>
            <w:r w:rsidRPr="00E64384">
              <w:rPr>
                <w:b/>
              </w:rPr>
              <w:t>Intitulé précis de Formation</w:t>
            </w:r>
          </w:p>
        </w:tc>
        <w:tc>
          <w:tcPr>
            <w:tcW w:w="2446" w:type="dxa"/>
          </w:tcPr>
          <w:p w:rsidR="00F70941" w:rsidRDefault="001A71FF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Nom du </w:t>
            </w:r>
            <w:r w:rsidR="00F70941">
              <w:rPr>
                <w:rFonts w:cstheme="minorHAnsi"/>
                <w:b/>
              </w:rPr>
              <w:t xml:space="preserve">Site </w:t>
            </w:r>
            <w:r>
              <w:rPr>
                <w:rFonts w:cstheme="minorHAnsi"/>
                <w:b/>
              </w:rPr>
              <w:t>du formation</w:t>
            </w:r>
            <w:r w:rsidR="00E64384">
              <w:rPr>
                <w:rFonts w:cstheme="minorHAnsi"/>
                <w:b/>
              </w:rPr>
              <w:t xml:space="preserve"> et adresse</w:t>
            </w: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Ville(s)</w:t>
            </w: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Département(s)</w:t>
            </w: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</w:tbl>
    <w:p w:rsidR="008F1612" w:rsidRPr="008F1612" w:rsidRDefault="008F1612" w:rsidP="008F1612">
      <w:pPr>
        <w:jc w:val="both"/>
        <w:rPr>
          <w:rFonts w:cstheme="minorHAnsi"/>
          <w:b/>
          <w:sz w:val="24"/>
          <w:szCs w:val="24"/>
        </w:rPr>
      </w:pPr>
    </w:p>
    <w:p w:rsidR="00E64384" w:rsidRDefault="00E64384" w:rsidP="00E64384">
      <w:pPr>
        <w:pStyle w:val="Paragraphedeliste"/>
        <w:spacing w:after="0"/>
        <w:ind w:left="0"/>
        <w:jc w:val="both"/>
        <w:rPr>
          <w:rFonts w:cstheme="minorHAnsi"/>
        </w:rPr>
      </w:pPr>
    </w:p>
    <w:p w:rsidR="00E8707D" w:rsidRDefault="00E64384" w:rsidP="00E8707D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b/>
          <w:sz w:val="24"/>
          <w:szCs w:val="24"/>
        </w:rPr>
        <w:t>Conditions matérielles d’accueil</w:t>
      </w:r>
      <w:r>
        <w:rPr>
          <w:rFonts w:cstheme="minorHAnsi"/>
          <w:b/>
          <w:sz w:val="24"/>
          <w:szCs w:val="24"/>
        </w:rPr>
        <w:t xml:space="preserve"> </w:t>
      </w:r>
      <w:r w:rsidRPr="00F159C5">
        <w:rPr>
          <w:rFonts w:cstheme="minorHAnsi"/>
        </w:rPr>
        <w:t>(identification du lieu de formation, accessibilité, parking</w:t>
      </w:r>
      <w:r w:rsidR="0017578B">
        <w:rPr>
          <w:rFonts w:cstheme="minorHAnsi"/>
        </w:rPr>
        <w:t>, accès PMR</w:t>
      </w:r>
      <w:r w:rsidRPr="00F159C5">
        <w:rPr>
          <w:rFonts w:cstheme="minorHAnsi"/>
        </w:rPr>
        <w:t>…)</w:t>
      </w:r>
    </w:p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E8707D" w:rsidTr="00C3405C">
        <w:tc>
          <w:tcPr>
            <w:tcW w:w="9640" w:type="dxa"/>
          </w:tcPr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8707D" w:rsidRPr="00E8707D" w:rsidRDefault="00E8707D" w:rsidP="00E8707D">
      <w:pPr>
        <w:ind w:left="360"/>
        <w:jc w:val="both"/>
        <w:rPr>
          <w:rFonts w:cstheme="minorHAnsi"/>
          <w:b/>
          <w:sz w:val="24"/>
          <w:szCs w:val="24"/>
        </w:rPr>
      </w:pPr>
    </w:p>
    <w:p w:rsidR="0014477F" w:rsidRPr="008F1612" w:rsidRDefault="00E8707D" w:rsidP="00E8707D">
      <w:pPr>
        <w:pStyle w:val="Paragraphedeliste"/>
        <w:numPr>
          <w:ilvl w:val="1"/>
          <w:numId w:val="1"/>
        </w:numPr>
        <w:ind w:left="426"/>
        <w:jc w:val="both"/>
        <w:rPr>
          <w:rFonts w:cstheme="minorHAnsi"/>
          <w:b/>
          <w:sz w:val="24"/>
          <w:szCs w:val="24"/>
        </w:rPr>
      </w:pPr>
      <w:r w:rsidRPr="00E8707D">
        <w:rPr>
          <w:b/>
          <w:sz w:val="24"/>
          <w:szCs w:val="24"/>
        </w:rPr>
        <w:lastRenderedPageBreak/>
        <w:t xml:space="preserve">Moyens Humains mis à disposition du projet </w:t>
      </w:r>
      <w:r w:rsidRPr="00E8707D">
        <w:rPr>
          <w:sz w:val="24"/>
          <w:szCs w:val="24"/>
        </w:rPr>
        <w:t>(nombres de personnes, n</w:t>
      </w:r>
      <w:r w:rsidRPr="00E8707D">
        <w:rPr>
          <w:rFonts w:cstheme="minorHAnsi"/>
          <w:sz w:val="24"/>
          <w:szCs w:val="24"/>
        </w:rPr>
        <w:t>om et rôle de chaque intervenant,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responsabilités de chaque intervenant,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ancienneté,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CV de chaque intervenant pressenti) </w:t>
      </w:r>
    </w:p>
    <w:tbl>
      <w:tblPr>
        <w:tblStyle w:val="Grilledutableau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E8707D" w:rsidTr="00C3405C">
        <w:tc>
          <w:tcPr>
            <w:tcW w:w="9356" w:type="dxa"/>
          </w:tcPr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</w:tc>
      </w:tr>
    </w:tbl>
    <w:p w:rsidR="0014477F" w:rsidRDefault="0014477F" w:rsidP="0014477F"/>
    <w:p w:rsidR="00E8707D" w:rsidRPr="00E8707D" w:rsidRDefault="0017578B" w:rsidP="00E8707D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Gestion et suivi administratif 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E8707D" w:rsidTr="00C3405C">
        <w:tc>
          <w:tcPr>
            <w:tcW w:w="10065" w:type="dxa"/>
          </w:tcPr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pStyle w:val="Titre"/>
              <w:jc w:val="both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Décri</w:t>
            </w:r>
            <w:r w:rsidR="0017578B">
              <w:rPr>
                <w:rFonts w:ascii="Calibri" w:hAnsi="Calibri" w:cs="Calibri"/>
                <w:b/>
                <w:bCs/>
                <w:spacing w:val="0"/>
                <w:sz w:val="22"/>
              </w:rPr>
              <w:t>vez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les </w:t>
            </w:r>
            <w:r w:rsidR="0017578B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moyens humains et matériels mis en œuvre pour assurer la gestion et le suivi administratif des « Actions clés en main » - précisez les modalités de facturation </w:t>
            </w: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B0515B" w:rsidRDefault="00B0515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C3405C">
            <w:pPr>
              <w:ind w:left="-684"/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7578B" w:rsidRDefault="0017578B" w:rsidP="0017578B">
      <w:pPr>
        <w:pStyle w:val="Paragraphedeliste"/>
        <w:rPr>
          <w:b/>
          <w:sz w:val="28"/>
          <w:szCs w:val="28"/>
          <w:u w:val="single"/>
        </w:rPr>
      </w:pPr>
    </w:p>
    <w:p w:rsidR="0017578B" w:rsidRDefault="0017578B" w:rsidP="0017578B">
      <w:pPr>
        <w:pStyle w:val="Paragraphedeliste"/>
        <w:rPr>
          <w:b/>
          <w:sz w:val="28"/>
          <w:szCs w:val="28"/>
          <w:u w:val="single"/>
        </w:rPr>
      </w:pPr>
    </w:p>
    <w:p w:rsidR="0017578B" w:rsidRPr="00E8707D" w:rsidRDefault="0017578B" w:rsidP="0017578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4477F">
        <w:rPr>
          <w:b/>
          <w:sz w:val="28"/>
          <w:szCs w:val="28"/>
          <w:u w:val="single"/>
        </w:rPr>
        <w:lastRenderedPageBreak/>
        <w:t xml:space="preserve">Actions de communication et publicité 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7578B" w:rsidTr="006B2AD6">
        <w:tc>
          <w:tcPr>
            <w:tcW w:w="10065" w:type="dxa"/>
          </w:tcPr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pStyle w:val="Titre"/>
              <w:jc w:val="both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Décri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>vez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les actions de communication et publicité envisagées pour dynamiser le partenariat, promouvoir et commercialiser les « Actions clés en main » 2i </w:t>
            </w:r>
            <w:r w:rsidR="00D86B93">
              <w:rPr>
                <w:rFonts w:ascii="Calibri" w:hAnsi="Calibri" w:cs="Calibri"/>
                <w:b/>
                <w:bCs/>
                <w:spacing w:val="0"/>
                <w:sz w:val="22"/>
              </w:rPr>
              <w:t>Occitanie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>. Indiquez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 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les moyens de suivi et d’évaluation de </w:t>
            </w:r>
            <w:r w:rsidR="009F707F">
              <w:rPr>
                <w:rFonts w:ascii="Calibri" w:hAnsi="Calibri" w:cs="Calibri"/>
                <w:b/>
                <w:bCs/>
                <w:spacing w:val="0"/>
                <w:sz w:val="22"/>
              </w:rPr>
              <w:t>c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es actions 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: </w:t>
            </w: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ind w:left="-684"/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8707D" w:rsidRDefault="00E8707D" w:rsidP="00E8707D">
      <w:pPr>
        <w:rPr>
          <w:b/>
          <w:sz w:val="28"/>
          <w:szCs w:val="28"/>
          <w:u w:val="single"/>
        </w:rPr>
      </w:pPr>
    </w:p>
    <w:p w:rsidR="00E64384" w:rsidRPr="00E64384" w:rsidRDefault="00E64384" w:rsidP="0017578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Reporting</w:t>
      </w:r>
      <w:proofErr w:type="spellEnd"/>
      <w:r>
        <w:rPr>
          <w:b/>
          <w:sz w:val="28"/>
          <w:szCs w:val="28"/>
          <w:u w:val="single"/>
        </w:rPr>
        <w:t xml:space="preserve"> - Bilan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10060"/>
      </w:tblGrid>
      <w:tr w:rsidR="00E64384" w:rsidTr="00E64384">
        <w:tc>
          <w:tcPr>
            <w:tcW w:w="10060" w:type="dxa"/>
          </w:tcPr>
          <w:p w:rsidR="00E64384" w:rsidRPr="00E64384" w:rsidRDefault="00E64384" w:rsidP="00E8707D">
            <w:pPr>
              <w:rPr>
                <w:b/>
              </w:rPr>
            </w:pPr>
            <w:r w:rsidRPr="00E64384">
              <w:rPr>
                <w:b/>
              </w:rPr>
              <w:t>Indique</w:t>
            </w:r>
            <w:r w:rsidR="0017578B">
              <w:rPr>
                <w:b/>
              </w:rPr>
              <w:t>z</w:t>
            </w:r>
            <w:r w:rsidRPr="00E64384">
              <w:rPr>
                <w:b/>
              </w:rPr>
              <w:t xml:space="preserve"> par quel</w:t>
            </w:r>
            <w:r w:rsidR="00A44822">
              <w:rPr>
                <w:b/>
              </w:rPr>
              <w:t>s</w:t>
            </w:r>
            <w:r w:rsidRPr="00E64384">
              <w:rPr>
                <w:b/>
              </w:rPr>
              <w:t xml:space="preserve"> moyen</w:t>
            </w:r>
            <w:r w:rsidR="00A44822">
              <w:rPr>
                <w:b/>
              </w:rPr>
              <w:t>s</w:t>
            </w:r>
            <w:r w:rsidRPr="00E64384">
              <w:rPr>
                <w:b/>
              </w:rPr>
              <w:t xml:space="preserve"> </w:t>
            </w:r>
            <w:r w:rsidR="0017578B">
              <w:rPr>
                <w:b/>
              </w:rPr>
              <w:t xml:space="preserve">et </w:t>
            </w:r>
            <w:r w:rsidR="00A44822">
              <w:rPr>
                <w:b/>
              </w:rPr>
              <w:t>à</w:t>
            </w:r>
            <w:r w:rsidR="0017578B">
              <w:rPr>
                <w:b/>
              </w:rPr>
              <w:t xml:space="preserve"> quelle fréquence </w:t>
            </w:r>
            <w:r w:rsidRPr="00E64384">
              <w:rPr>
                <w:b/>
              </w:rPr>
              <w:t xml:space="preserve">vous </w:t>
            </w:r>
            <w:r w:rsidR="009F707F">
              <w:rPr>
                <w:b/>
              </w:rPr>
              <w:t xml:space="preserve">envisagez de </w:t>
            </w:r>
            <w:r w:rsidRPr="00E64384">
              <w:rPr>
                <w:b/>
              </w:rPr>
              <w:t>reporter vos actions au</w:t>
            </w:r>
            <w:r w:rsidR="00A44822">
              <w:rPr>
                <w:b/>
              </w:rPr>
              <w:t>près du</w:t>
            </w:r>
            <w:r w:rsidRPr="00E64384">
              <w:rPr>
                <w:b/>
              </w:rPr>
              <w:t xml:space="preserve"> prescripteur</w:t>
            </w: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9F707F" w:rsidRDefault="009F707F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9F707F" w:rsidRDefault="009F707F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7578B" w:rsidRPr="00E8707D" w:rsidRDefault="0017578B" w:rsidP="00E8707D">
      <w:pPr>
        <w:rPr>
          <w:b/>
          <w:sz w:val="28"/>
          <w:szCs w:val="28"/>
          <w:u w:val="single"/>
        </w:rPr>
      </w:pPr>
    </w:p>
    <w:p w:rsidR="0040003E" w:rsidRPr="0040003E" w:rsidRDefault="0040003E" w:rsidP="0017578B">
      <w:pPr>
        <w:pStyle w:val="Paragraphedeliste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40003E">
        <w:rPr>
          <w:rFonts w:cstheme="minorHAnsi"/>
          <w:b/>
          <w:sz w:val="28"/>
          <w:szCs w:val="28"/>
          <w:u w:val="single"/>
        </w:rPr>
        <w:t xml:space="preserve">L’offre financière : </w:t>
      </w:r>
      <w:r w:rsidR="00E4302B">
        <w:rPr>
          <w:rFonts w:cstheme="minorHAnsi"/>
          <w:b/>
          <w:sz w:val="28"/>
          <w:szCs w:val="28"/>
          <w:u w:val="single"/>
        </w:rPr>
        <w:t xml:space="preserve">Annexe </w:t>
      </w:r>
      <w:r w:rsidRPr="0040003E">
        <w:rPr>
          <w:rFonts w:cstheme="minorHAnsi"/>
          <w:b/>
          <w:sz w:val="28"/>
          <w:szCs w:val="28"/>
          <w:u w:val="single"/>
        </w:rPr>
        <w:t>Grille Tarifaire 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40003E" w:rsidTr="00C3405C">
        <w:tc>
          <w:tcPr>
            <w:tcW w:w="10065" w:type="dxa"/>
          </w:tcPr>
          <w:p w:rsidR="0040003E" w:rsidRPr="0047580A" w:rsidRDefault="0040003E" w:rsidP="004000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</w:t>
            </w:r>
            <w:r w:rsidRPr="0047580A">
              <w:rPr>
                <w:rFonts w:cstheme="minorHAnsi"/>
              </w:rPr>
              <w:t>e prestataire indique</w:t>
            </w:r>
            <w:r>
              <w:rPr>
                <w:rFonts w:cstheme="minorHAnsi"/>
              </w:rPr>
              <w:t xml:space="preserve">, dans la </w:t>
            </w:r>
            <w:r>
              <w:rPr>
                <w:rFonts w:cstheme="minorHAnsi"/>
                <w:b/>
              </w:rPr>
              <w:t>G</w:t>
            </w:r>
            <w:r w:rsidRPr="00C403D8">
              <w:rPr>
                <w:rFonts w:cstheme="minorHAnsi"/>
                <w:b/>
              </w:rPr>
              <w:t>rille Tarifaire</w:t>
            </w:r>
            <w:r>
              <w:rPr>
                <w:rFonts w:cstheme="minorHAnsi"/>
              </w:rPr>
              <w:t xml:space="preserve"> annexée au dossier de candidature,</w:t>
            </w:r>
            <w:r w:rsidRPr="0047580A">
              <w:rPr>
                <w:rFonts w:cstheme="minorHAnsi"/>
              </w:rPr>
              <w:t xml:space="preserve"> de manière très précise</w:t>
            </w:r>
            <w:r>
              <w:rPr>
                <w:rFonts w:cstheme="minorHAnsi"/>
              </w:rPr>
              <w:t>,</w:t>
            </w:r>
            <w:r w:rsidRPr="0047580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pour chaque formation proposée </w:t>
            </w:r>
          </w:p>
          <w:p w:rsidR="0040003E" w:rsidRPr="00976F68" w:rsidRDefault="00976F68" w:rsidP="00976F68">
            <w:pPr>
              <w:pStyle w:val="Paragraphedeliste"/>
              <w:ind w:left="0"/>
              <w:jc w:val="right"/>
              <w:rPr>
                <w:b/>
                <w:i/>
                <w:sz w:val="20"/>
                <w:szCs w:val="20"/>
                <w:u w:val="single"/>
              </w:rPr>
            </w:pPr>
            <w:r w:rsidRPr="00976F68">
              <w:rPr>
                <w:b/>
                <w:i/>
                <w:color w:val="FF0000"/>
                <w:sz w:val="20"/>
                <w:szCs w:val="20"/>
                <w:u w:val="single"/>
              </w:rPr>
              <w:t>(</w:t>
            </w:r>
            <w:r w:rsidR="00F13C2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Voir notice - </w:t>
            </w:r>
            <w:r w:rsidRPr="00976F68">
              <w:rPr>
                <w:b/>
                <w:i/>
                <w:color w:val="FF0000"/>
                <w:sz w:val="20"/>
                <w:szCs w:val="20"/>
                <w:u w:val="single"/>
              </w:rPr>
              <w:t>Ne pas compléter les colonnes de couleur)</w:t>
            </w:r>
          </w:p>
        </w:tc>
      </w:tr>
      <w:tr w:rsidR="0040003E" w:rsidTr="00C3405C">
        <w:tc>
          <w:tcPr>
            <w:tcW w:w="10065" w:type="dxa"/>
          </w:tcPr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L’intitulé de chaque formation</w:t>
            </w:r>
          </w:p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F80D6C">
              <w:rPr>
                <w:rFonts w:cstheme="minorHAnsi"/>
              </w:rPr>
              <w:t>La durée de formation en heures</w:t>
            </w:r>
            <w:r>
              <w:rPr>
                <w:rFonts w:cstheme="minorHAnsi"/>
              </w:rPr>
              <w:t xml:space="preserve"> et en jour</w:t>
            </w:r>
            <w:r w:rsidRPr="00F80D6C">
              <w:rPr>
                <w:rFonts w:cstheme="minorHAnsi"/>
              </w:rPr>
              <w:t xml:space="preserve">, </w:t>
            </w:r>
          </w:p>
          <w:p w:rsidR="00976F68" w:rsidRPr="00CD23B6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Les départements couverts </w:t>
            </w:r>
            <w:r w:rsidRPr="00CD23B6">
              <w:rPr>
                <w:rFonts w:cstheme="minorHAnsi"/>
              </w:rPr>
              <w:t>et sur lesquels le prestataire souhaite se positionner</w:t>
            </w:r>
            <w:r>
              <w:rPr>
                <w:rFonts w:cstheme="minorHAnsi"/>
                <w:b/>
              </w:rPr>
              <w:t xml:space="preserve"> 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Les villes où se dérouleront les formations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Intra le territoire couvert</w:t>
            </w:r>
          </w:p>
          <w:p w:rsidR="0040003E" w:rsidRDefault="00D86B93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D86B93">
              <w:rPr>
                <w:rFonts w:cstheme="minorHAnsi"/>
              </w:rPr>
              <w:t xml:space="preserve">Modalités pédagogiques (inter présentiel – mixte </w:t>
            </w:r>
            <w:proofErr w:type="spellStart"/>
            <w:r w:rsidRPr="00D86B93">
              <w:rPr>
                <w:rFonts w:cstheme="minorHAnsi"/>
              </w:rPr>
              <w:t>blended</w:t>
            </w:r>
            <w:proofErr w:type="spellEnd"/>
            <w:r w:rsidRPr="00D86B93">
              <w:rPr>
                <w:rFonts w:cstheme="minorHAnsi"/>
              </w:rPr>
              <w:t xml:space="preserve"> - distanciel)</w:t>
            </w:r>
          </w:p>
          <w:p w:rsidR="00976F68" w:rsidRPr="00F018C9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F018C9">
              <w:rPr>
                <w:rFonts w:cstheme="minorHAnsi"/>
                <w:b/>
              </w:rPr>
              <w:t>Pour l’inter :</w:t>
            </w:r>
            <w:r w:rsidRPr="00F018C9">
              <w:rPr>
                <w:rFonts w:cstheme="minorHAnsi"/>
              </w:rPr>
              <w:t xml:space="preserve"> le </w:t>
            </w:r>
            <w:bookmarkStart w:id="10" w:name="_Hlk31295174"/>
            <w:r w:rsidRPr="00F018C9">
              <w:rPr>
                <w:rFonts w:cstheme="minorHAnsi"/>
              </w:rPr>
              <w:t xml:space="preserve">coût de la formation par stagiaire en Euros HT </w:t>
            </w:r>
            <w:bookmarkEnd w:id="10"/>
          </w:p>
          <w:p w:rsidR="0040003E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Tarifs HT habituellement pratiqués, </w:t>
            </w:r>
            <w:r w:rsidR="0040003E">
              <w:rPr>
                <w:rFonts w:cstheme="minorHAnsi"/>
              </w:rPr>
              <w:t>avant remise</w:t>
            </w:r>
          </w:p>
          <w:p w:rsidR="0040003E" w:rsidRP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Taux de remise</w:t>
            </w:r>
            <w:r w:rsidR="00976F68">
              <w:rPr>
                <w:rFonts w:cstheme="minorHAnsi"/>
              </w:rPr>
              <w:t xml:space="preserve"> en %</w:t>
            </w:r>
          </w:p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Tarif proposé à 2i </w:t>
            </w:r>
            <w:r w:rsidR="00D86B93">
              <w:rPr>
                <w:rFonts w:cstheme="minorHAnsi"/>
              </w:rPr>
              <w:t>Occitanie</w:t>
            </w:r>
            <w:r>
              <w:rPr>
                <w:rFonts w:cstheme="minorHAnsi"/>
              </w:rPr>
              <w:t xml:space="preserve"> dans le cadre de l’appel à projet ACM</w:t>
            </w:r>
          </w:p>
          <w:p w:rsidR="0040003E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Organisation des sessions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Dates </w:t>
            </w:r>
            <w:r w:rsidR="00B9482C">
              <w:rPr>
                <w:rFonts w:cstheme="minorHAnsi"/>
              </w:rPr>
              <w:t>ou périodes prévisionnelles</w:t>
            </w:r>
          </w:p>
          <w:p w:rsidR="0040003E" w:rsidRDefault="00B9482C" w:rsidP="00E8707D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B9482C">
              <w:rPr>
                <w:rFonts w:cstheme="minorHAnsi"/>
              </w:rPr>
              <w:t xml:space="preserve">euils mini et maxi </w:t>
            </w:r>
            <w:r w:rsidR="00976F68">
              <w:rPr>
                <w:rFonts w:cstheme="minorHAnsi"/>
              </w:rPr>
              <w:t>de participants par sessio</w:t>
            </w:r>
            <w:r w:rsidR="00E8707D">
              <w:rPr>
                <w:rFonts w:cstheme="minorHAnsi"/>
              </w:rPr>
              <w:t>n</w:t>
            </w:r>
          </w:p>
          <w:p w:rsidR="009F707F" w:rsidRPr="00B9482C" w:rsidRDefault="009F707F" w:rsidP="00B9482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  <w:b/>
              </w:rPr>
            </w:pPr>
            <w:r w:rsidRPr="009F707F">
              <w:rPr>
                <w:rFonts w:cstheme="minorHAnsi"/>
                <w:b/>
              </w:rPr>
              <w:t>Onglet contact</w:t>
            </w:r>
          </w:p>
        </w:tc>
      </w:tr>
    </w:tbl>
    <w:p w:rsidR="0040003E" w:rsidRPr="00E4302B" w:rsidRDefault="0040003E" w:rsidP="00E4302B">
      <w:pPr>
        <w:rPr>
          <w:b/>
          <w:sz w:val="28"/>
          <w:szCs w:val="28"/>
          <w:u w:val="single"/>
        </w:rPr>
      </w:pPr>
    </w:p>
    <w:sectPr w:rsidR="0040003E" w:rsidRPr="00E4302B" w:rsidSect="008F1612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935" w:rsidRDefault="00901935" w:rsidP="00901935">
      <w:pPr>
        <w:spacing w:after="0" w:line="240" w:lineRule="auto"/>
      </w:pPr>
      <w:r>
        <w:separator/>
      </w:r>
    </w:p>
  </w:endnote>
  <w:endnote w:type="continuationSeparator" w:id="0">
    <w:p w:rsidR="00901935" w:rsidRDefault="00901935" w:rsidP="0090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484503"/>
      <w:docPartObj>
        <w:docPartGallery w:val="Page Numbers (Bottom of Page)"/>
        <w:docPartUnique/>
      </w:docPartObj>
    </w:sdtPr>
    <w:sdtEndPr/>
    <w:sdtContent>
      <w:p w:rsidR="00FF566F" w:rsidRDefault="00FF56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1610929552"/>
      <w:docPartObj>
        <w:docPartGallery w:val="Page Numbers (Bottom of Page)"/>
        <w:docPartUnique/>
      </w:docPartObj>
    </w:sdtPr>
    <w:sdtEndPr/>
    <w:sdtContent>
      <w:p w:rsidR="00FF566F" w:rsidRPr="00FF566F" w:rsidRDefault="00FF566F" w:rsidP="00FF566F">
        <w:pPr>
          <w:pStyle w:val="Pieddepage"/>
        </w:pPr>
        <w:r w:rsidRPr="00FF566F">
          <w:t>Dossier de candidature AAP Actions Clés en Main 2021</w:t>
        </w:r>
        <w:r w:rsidR="00803121" w:rsidRPr="00803121">
          <w:t>– 2i OCCITANIE</w:t>
        </w:r>
      </w:p>
    </w:sdtContent>
  </w:sdt>
  <w:p w:rsidR="00901935" w:rsidRPr="004D2D56" w:rsidRDefault="00901935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935" w:rsidRDefault="00901935" w:rsidP="00901935">
      <w:pPr>
        <w:spacing w:after="0" w:line="240" w:lineRule="auto"/>
      </w:pPr>
      <w:r>
        <w:separator/>
      </w:r>
    </w:p>
  </w:footnote>
  <w:footnote w:type="continuationSeparator" w:id="0">
    <w:p w:rsidR="00901935" w:rsidRDefault="00901935" w:rsidP="0090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56" w:rsidRDefault="00803121">
    <w:pPr>
      <w:pStyle w:val="En-tte"/>
    </w:pPr>
    <w:r>
      <w:rPr>
        <w:noProof/>
        <w:lang w:eastAsia="fr-FR"/>
      </w:rPr>
      <w:drawing>
        <wp:inline distT="0" distB="0" distL="0" distR="0" wp14:anchorId="6DFA573D" wp14:editId="37F1BD57">
          <wp:extent cx="847725" cy="1190625"/>
          <wp:effectExtent l="0" t="0" r="9525" b="9525"/>
          <wp:docPr id="1" name="Image 1" descr="cid:image014.jpg@01D5C650.A9C486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14.jpg@01D5C650.A9C486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B95" w:rsidRDefault="007A3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5FD"/>
    <w:multiLevelType w:val="hybridMultilevel"/>
    <w:tmpl w:val="2676F2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60D"/>
    <w:multiLevelType w:val="hybridMultilevel"/>
    <w:tmpl w:val="C91270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667"/>
    <w:multiLevelType w:val="hybridMultilevel"/>
    <w:tmpl w:val="336410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02FA"/>
    <w:multiLevelType w:val="multilevel"/>
    <w:tmpl w:val="E4D44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0E01612B"/>
    <w:multiLevelType w:val="hybridMultilevel"/>
    <w:tmpl w:val="7D6033C4"/>
    <w:lvl w:ilvl="0" w:tplc="9CCCA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35FEE"/>
    <w:multiLevelType w:val="hybridMultilevel"/>
    <w:tmpl w:val="338E3B2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1AD"/>
    <w:multiLevelType w:val="multilevel"/>
    <w:tmpl w:val="32F41E5E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7" w15:restartNumberingAfterBreak="0">
    <w:nsid w:val="27FA5552"/>
    <w:multiLevelType w:val="hybridMultilevel"/>
    <w:tmpl w:val="CDE8C84A"/>
    <w:lvl w:ilvl="0" w:tplc="9500A3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13AE"/>
    <w:multiLevelType w:val="hybridMultilevel"/>
    <w:tmpl w:val="6DB66738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72F4372"/>
    <w:multiLevelType w:val="multilevel"/>
    <w:tmpl w:val="BF4C5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1"/>
      <w:numFmt w:val="decimal"/>
      <w:isLgl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0" w15:restartNumberingAfterBreak="0">
    <w:nsid w:val="40071A4E"/>
    <w:multiLevelType w:val="hybridMultilevel"/>
    <w:tmpl w:val="44F038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94F72"/>
    <w:multiLevelType w:val="multilevel"/>
    <w:tmpl w:val="3D30D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12" w15:restartNumberingAfterBreak="0">
    <w:nsid w:val="4FB7731E"/>
    <w:multiLevelType w:val="hybridMultilevel"/>
    <w:tmpl w:val="76D0A3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0A9B"/>
    <w:multiLevelType w:val="hybridMultilevel"/>
    <w:tmpl w:val="F854511A"/>
    <w:lvl w:ilvl="0" w:tplc="49860A22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A3E66"/>
    <w:multiLevelType w:val="multilevel"/>
    <w:tmpl w:val="251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u w:val="none"/>
      </w:rPr>
    </w:lvl>
  </w:abstractNum>
  <w:abstractNum w:abstractNumId="15" w15:restartNumberingAfterBreak="0">
    <w:nsid w:val="63904F03"/>
    <w:multiLevelType w:val="hybridMultilevel"/>
    <w:tmpl w:val="097E8A60"/>
    <w:lvl w:ilvl="0" w:tplc="035062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23B67"/>
    <w:multiLevelType w:val="hybridMultilevel"/>
    <w:tmpl w:val="32D69A92"/>
    <w:lvl w:ilvl="0" w:tplc="1BBA0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0137"/>
    <w:multiLevelType w:val="multilevel"/>
    <w:tmpl w:val="251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u w:val="none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15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7"/>
  </w:num>
  <w:num w:numId="17">
    <w:abstractNumId w:val="11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hieu Chardon">
    <w15:presenceInfo w15:providerId="None" w15:userId="Mathieu Chard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EF"/>
    <w:rsid w:val="00002240"/>
    <w:rsid w:val="000041AB"/>
    <w:rsid w:val="00004CD0"/>
    <w:rsid w:val="0008235A"/>
    <w:rsid w:val="000B2260"/>
    <w:rsid w:val="000B6D5C"/>
    <w:rsid w:val="000D56EC"/>
    <w:rsid w:val="000F4986"/>
    <w:rsid w:val="0014477F"/>
    <w:rsid w:val="0015050F"/>
    <w:rsid w:val="00154DF7"/>
    <w:rsid w:val="0017578B"/>
    <w:rsid w:val="001A71FF"/>
    <w:rsid w:val="00231777"/>
    <w:rsid w:val="00245B66"/>
    <w:rsid w:val="00325C8F"/>
    <w:rsid w:val="00390538"/>
    <w:rsid w:val="00390A5A"/>
    <w:rsid w:val="003948D0"/>
    <w:rsid w:val="00397749"/>
    <w:rsid w:val="003D0BB7"/>
    <w:rsid w:val="003E3030"/>
    <w:rsid w:val="0040003E"/>
    <w:rsid w:val="00441A44"/>
    <w:rsid w:val="004960B4"/>
    <w:rsid w:val="004C1752"/>
    <w:rsid w:val="004D2D56"/>
    <w:rsid w:val="004F2E23"/>
    <w:rsid w:val="00531A25"/>
    <w:rsid w:val="00533F9B"/>
    <w:rsid w:val="00540DEF"/>
    <w:rsid w:val="00573761"/>
    <w:rsid w:val="00591420"/>
    <w:rsid w:val="005F4E6F"/>
    <w:rsid w:val="00614C30"/>
    <w:rsid w:val="0063153A"/>
    <w:rsid w:val="006B083C"/>
    <w:rsid w:val="007064AC"/>
    <w:rsid w:val="00712A9D"/>
    <w:rsid w:val="007842F7"/>
    <w:rsid w:val="007A3B95"/>
    <w:rsid w:val="00803121"/>
    <w:rsid w:val="008C4B5C"/>
    <w:rsid w:val="008F1612"/>
    <w:rsid w:val="008F2349"/>
    <w:rsid w:val="00901935"/>
    <w:rsid w:val="00954C81"/>
    <w:rsid w:val="00976F68"/>
    <w:rsid w:val="0097761F"/>
    <w:rsid w:val="00977A02"/>
    <w:rsid w:val="009C695E"/>
    <w:rsid w:val="009D5273"/>
    <w:rsid w:val="009E0071"/>
    <w:rsid w:val="009F707F"/>
    <w:rsid w:val="00A44822"/>
    <w:rsid w:val="00A90601"/>
    <w:rsid w:val="00A97898"/>
    <w:rsid w:val="00B02A66"/>
    <w:rsid w:val="00B0515B"/>
    <w:rsid w:val="00B170E7"/>
    <w:rsid w:val="00B54C74"/>
    <w:rsid w:val="00B9482C"/>
    <w:rsid w:val="00BA5EF2"/>
    <w:rsid w:val="00C105B5"/>
    <w:rsid w:val="00C13ECA"/>
    <w:rsid w:val="00C3405C"/>
    <w:rsid w:val="00C52DCE"/>
    <w:rsid w:val="00C6489F"/>
    <w:rsid w:val="00C916B2"/>
    <w:rsid w:val="00CA43CE"/>
    <w:rsid w:val="00CC0337"/>
    <w:rsid w:val="00CE5E15"/>
    <w:rsid w:val="00D01C58"/>
    <w:rsid w:val="00D23FF8"/>
    <w:rsid w:val="00D31C94"/>
    <w:rsid w:val="00D86B93"/>
    <w:rsid w:val="00DC42E4"/>
    <w:rsid w:val="00DD580E"/>
    <w:rsid w:val="00DE65FC"/>
    <w:rsid w:val="00DE695C"/>
    <w:rsid w:val="00E17AF9"/>
    <w:rsid w:val="00E36781"/>
    <w:rsid w:val="00E4302B"/>
    <w:rsid w:val="00E47528"/>
    <w:rsid w:val="00E62915"/>
    <w:rsid w:val="00E64384"/>
    <w:rsid w:val="00E721EE"/>
    <w:rsid w:val="00E8707D"/>
    <w:rsid w:val="00E97B5B"/>
    <w:rsid w:val="00EA04D1"/>
    <w:rsid w:val="00EC56E1"/>
    <w:rsid w:val="00F13C2B"/>
    <w:rsid w:val="00F31EBC"/>
    <w:rsid w:val="00F4514E"/>
    <w:rsid w:val="00F70941"/>
    <w:rsid w:val="00F7516E"/>
    <w:rsid w:val="00F854DE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6C4390"/>
  <w15:chartTrackingRefBased/>
  <w15:docId w15:val="{609B4FA9-1F72-46A8-9A8A-4458CDB8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7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40DEF"/>
    <w:pPr>
      <w:spacing w:after="0" w:line="240" w:lineRule="auto"/>
      <w:jc w:val="center"/>
    </w:pPr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40DEF"/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40D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935"/>
  </w:style>
  <w:style w:type="paragraph" w:styleId="Pieddepage">
    <w:name w:val="footer"/>
    <w:basedOn w:val="Normal"/>
    <w:link w:val="PieddepageCar"/>
    <w:uiPriority w:val="99"/>
    <w:unhideWhenUsed/>
    <w:rsid w:val="0090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935"/>
  </w:style>
  <w:style w:type="paragraph" w:styleId="Textedebulles">
    <w:name w:val="Balloon Text"/>
    <w:basedOn w:val="Normal"/>
    <w:link w:val="TextedebullesCar"/>
    <w:uiPriority w:val="99"/>
    <w:semiHidden/>
    <w:unhideWhenUsed/>
    <w:rsid w:val="004D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D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06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060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87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8707D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62915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62915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E62915"/>
    <w:pPr>
      <w:spacing w:after="100"/>
      <w:ind w:left="440"/>
    </w:pPr>
    <w:rPr>
      <w:rFonts w:eastAsiaTheme="minorEastAs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sclesenmain.occitanie@opco2i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651B6-D5D0-4427-94CD-B07129F9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1170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Julie</dc:creator>
  <cp:keywords/>
  <dc:description/>
  <cp:lastModifiedBy>CHARDON Mathieu - OCCITANIE</cp:lastModifiedBy>
  <cp:revision>2</cp:revision>
  <cp:lastPrinted>2021-03-29T16:18:00Z</cp:lastPrinted>
  <dcterms:created xsi:type="dcterms:W3CDTF">2021-04-12T08:33:00Z</dcterms:created>
  <dcterms:modified xsi:type="dcterms:W3CDTF">2021-04-12T08:33:00Z</dcterms:modified>
</cp:coreProperties>
</file>